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55" w:rsidRDefault="00235DAC" w:rsidP="00235DAC">
      <w:pPr>
        <w:jc w:val="center"/>
        <w:rPr>
          <w:b/>
          <w:sz w:val="28"/>
          <w:szCs w:val="28"/>
        </w:rPr>
      </w:pPr>
      <w:r>
        <w:rPr>
          <w:b/>
          <w:sz w:val="28"/>
          <w:szCs w:val="28"/>
        </w:rPr>
        <w:t xml:space="preserve">ESKOLAZ KANPOKO EKINTZEN INSKRIPZIO ORRIA </w:t>
      </w:r>
    </w:p>
    <w:p w:rsidR="00D15CFC" w:rsidRDefault="00D15CFC" w:rsidP="00D15CFC">
      <w:pPr>
        <w:jc w:val="center"/>
        <w:rPr>
          <w:b/>
          <w:sz w:val="28"/>
          <w:szCs w:val="28"/>
        </w:rPr>
      </w:pPr>
      <w:r w:rsidRPr="007B1978">
        <w:rPr>
          <w:b/>
          <w:sz w:val="28"/>
          <w:szCs w:val="28"/>
        </w:rPr>
        <w:t xml:space="preserve"> 201</w:t>
      </w:r>
      <w:r w:rsidR="0045697A">
        <w:rPr>
          <w:b/>
          <w:sz w:val="28"/>
          <w:szCs w:val="28"/>
        </w:rPr>
        <w:t>9</w:t>
      </w:r>
      <w:r w:rsidRPr="007B1978">
        <w:rPr>
          <w:b/>
          <w:sz w:val="28"/>
          <w:szCs w:val="28"/>
        </w:rPr>
        <w:t>/20</w:t>
      </w:r>
      <w:r w:rsidR="0045697A">
        <w:rPr>
          <w:b/>
          <w:sz w:val="28"/>
          <w:szCs w:val="28"/>
        </w:rPr>
        <w:t>20</w:t>
      </w:r>
      <w:r w:rsidR="00235DAC">
        <w:rPr>
          <w:b/>
          <w:sz w:val="28"/>
          <w:szCs w:val="28"/>
        </w:rPr>
        <w:t xml:space="preserve"> IKASTURTEA</w:t>
      </w:r>
    </w:p>
    <w:p w:rsidR="00556AD8" w:rsidRPr="007B1978" w:rsidRDefault="00556AD8" w:rsidP="00D15CFC">
      <w:pPr>
        <w:jc w:val="center"/>
        <w:rPr>
          <w:b/>
          <w:sz w:val="28"/>
          <w:szCs w:val="28"/>
        </w:rPr>
      </w:pPr>
    </w:p>
    <w:tbl>
      <w:tblPr>
        <w:tblStyle w:val="Tablaconcuadrcula"/>
        <w:tblW w:w="0" w:type="auto"/>
        <w:jc w:val="center"/>
        <w:tblLook w:val="04A0" w:firstRow="1" w:lastRow="0" w:firstColumn="1" w:lastColumn="0" w:noHBand="0" w:noVBand="1"/>
      </w:tblPr>
      <w:tblGrid>
        <w:gridCol w:w="815"/>
        <w:gridCol w:w="498"/>
        <w:gridCol w:w="768"/>
        <w:gridCol w:w="498"/>
      </w:tblGrid>
      <w:tr w:rsidR="00556AD8" w:rsidRPr="00D15CFC" w:rsidTr="00556AD8">
        <w:trPr>
          <w:jc w:val="center"/>
        </w:trPr>
        <w:tc>
          <w:tcPr>
            <w:tcW w:w="0" w:type="auto"/>
            <w:tcBorders>
              <w:top w:val="single" w:sz="4" w:space="0" w:color="auto"/>
              <w:bottom w:val="single" w:sz="4" w:space="0" w:color="auto"/>
              <w:right w:val="nil"/>
            </w:tcBorders>
            <w:shd w:val="clear" w:color="auto" w:fill="FFFF99"/>
          </w:tcPr>
          <w:p w:rsidR="00556AD8" w:rsidRPr="00DB0D05" w:rsidRDefault="00556AD8" w:rsidP="00BC384B">
            <w:pPr>
              <w:rPr>
                <w:b/>
              </w:rPr>
            </w:pPr>
            <w:r w:rsidRPr="00DB0D05">
              <w:rPr>
                <w:b/>
              </w:rPr>
              <w:t xml:space="preserve">ALTA </w:t>
            </w:r>
          </w:p>
        </w:tc>
        <w:tc>
          <w:tcPr>
            <w:tcW w:w="498" w:type="dxa"/>
            <w:tcBorders>
              <w:top w:val="nil"/>
              <w:left w:val="single" w:sz="4" w:space="0" w:color="auto"/>
              <w:bottom w:val="nil"/>
            </w:tcBorders>
          </w:tcPr>
          <w:p w:rsidR="00556AD8" w:rsidRPr="00D15CFC" w:rsidRDefault="00C33AB7" w:rsidP="00C70455">
            <w:r>
              <w:fldChar w:fldCharType="begin">
                <w:ffData>
                  <w:name w:val="Casilla2"/>
                  <w:enabled/>
                  <w:calcOnExit w:val="0"/>
                  <w:checkBox>
                    <w:sizeAuto/>
                    <w:default w:val="0"/>
                  </w:checkBox>
                </w:ffData>
              </w:fldChar>
            </w:r>
            <w:r w:rsidR="00556AD8">
              <w:instrText xml:space="preserve"> FORMCHECKBOX </w:instrText>
            </w:r>
            <w:r w:rsidR="00FA50DE">
              <w:fldChar w:fldCharType="separate"/>
            </w:r>
            <w:r>
              <w:fldChar w:fldCharType="end"/>
            </w:r>
          </w:p>
        </w:tc>
        <w:tc>
          <w:tcPr>
            <w:tcW w:w="0" w:type="auto"/>
            <w:shd w:val="clear" w:color="auto" w:fill="FFFF99"/>
          </w:tcPr>
          <w:p w:rsidR="00556AD8" w:rsidRPr="00DB0D05" w:rsidRDefault="00556AD8" w:rsidP="00BC384B">
            <w:pPr>
              <w:rPr>
                <w:b/>
              </w:rPr>
            </w:pPr>
            <w:r w:rsidRPr="00DB0D05">
              <w:rPr>
                <w:b/>
              </w:rPr>
              <w:t>BAJ</w:t>
            </w:r>
            <w:r>
              <w:rPr>
                <w:b/>
              </w:rPr>
              <w:t>A</w:t>
            </w:r>
          </w:p>
        </w:tc>
        <w:tc>
          <w:tcPr>
            <w:tcW w:w="0" w:type="auto"/>
            <w:tcBorders>
              <w:top w:val="nil"/>
              <w:bottom w:val="nil"/>
              <w:right w:val="nil"/>
            </w:tcBorders>
          </w:tcPr>
          <w:p w:rsidR="00556AD8" w:rsidRPr="00DB0D05" w:rsidRDefault="00C33AB7" w:rsidP="00C70455">
            <w:pPr>
              <w:jc w:val="center"/>
              <w:rPr>
                <w:b/>
              </w:rPr>
            </w:pPr>
            <w:r>
              <w:fldChar w:fldCharType="begin">
                <w:ffData>
                  <w:name w:val="Casilla2"/>
                  <w:enabled/>
                  <w:calcOnExit w:val="0"/>
                  <w:checkBox>
                    <w:sizeAuto/>
                    <w:default w:val="0"/>
                  </w:checkBox>
                </w:ffData>
              </w:fldChar>
            </w:r>
            <w:r w:rsidR="00556AD8">
              <w:instrText xml:space="preserve"> FORMCHECKBOX </w:instrText>
            </w:r>
            <w:r w:rsidR="00FA50DE">
              <w:fldChar w:fldCharType="separate"/>
            </w:r>
            <w:r>
              <w:fldChar w:fldCharType="end"/>
            </w:r>
          </w:p>
        </w:tc>
      </w:tr>
    </w:tbl>
    <w:p w:rsidR="00BC384B" w:rsidRPr="00BC384B" w:rsidRDefault="00BC384B" w:rsidP="00BC384B">
      <w:pPr>
        <w:rPr>
          <w:sz w:val="16"/>
          <w:szCs w:val="16"/>
        </w:rPr>
      </w:pPr>
    </w:p>
    <w:p w:rsidR="00D15CFC" w:rsidRPr="00DB0D05" w:rsidRDefault="00556AD8">
      <w:pPr>
        <w:rPr>
          <w:b/>
        </w:rPr>
      </w:pPr>
      <w:r>
        <w:rPr>
          <w:b/>
        </w:rPr>
        <w:t>EKINTZAREN DATUAK</w:t>
      </w:r>
    </w:p>
    <w:tbl>
      <w:tblPr>
        <w:tblStyle w:val="Tablaconcuadrcula"/>
        <w:tblW w:w="11023" w:type="dxa"/>
        <w:tblLook w:val="04A0" w:firstRow="1" w:lastRow="0" w:firstColumn="1" w:lastColumn="0" w:noHBand="0" w:noVBand="1"/>
      </w:tblPr>
      <w:tblGrid>
        <w:gridCol w:w="11023"/>
      </w:tblGrid>
      <w:tr w:rsidR="00D71424" w:rsidTr="00D71424">
        <w:tc>
          <w:tcPr>
            <w:tcW w:w="11023" w:type="dxa"/>
            <w:shd w:val="clear" w:color="auto" w:fill="FFFF99"/>
          </w:tcPr>
          <w:p w:rsidR="00D71424" w:rsidRDefault="00235DAC" w:rsidP="00235DAC">
            <w:pPr>
              <w:jc w:val="center"/>
            </w:pPr>
            <w:r>
              <w:t xml:space="preserve">AGERIKO PREZIOAK IGEKO BAZKIDEENTZAKO DIRA. BAZKIDE EZ IZATEKOTAN, 5 EURO GEHIAGO KOBRATUKO DIRA </w:t>
            </w:r>
            <w:r w:rsidR="00FE655E">
              <w:t xml:space="preserve">HILEROKONTRATATUTAKO </w:t>
            </w:r>
            <w:r>
              <w:t xml:space="preserve"> EKINTZA</w:t>
            </w:r>
            <w:r w:rsidR="00FE655E">
              <w:t xml:space="preserve"> BAKOITZEKO.</w:t>
            </w:r>
          </w:p>
        </w:tc>
      </w:tr>
    </w:tbl>
    <w:p w:rsidR="00DB0D05" w:rsidRPr="0091692D" w:rsidRDefault="00DB0D05">
      <w:pPr>
        <w:rPr>
          <w:sz w:val="16"/>
          <w:szCs w:val="16"/>
        </w:rPr>
      </w:pPr>
    </w:p>
    <w:tbl>
      <w:tblPr>
        <w:tblStyle w:val="Tablaconcuadrcula"/>
        <w:tblW w:w="10983" w:type="dxa"/>
        <w:tblLook w:val="04A0" w:firstRow="1" w:lastRow="0" w:firstColumn="1" w:lastColumn="0" w:noHBand="0" w:noVBand="1"/>
      </w:tblPr>
      <w:tblGrid>
        <w:gridCol w:w="2518"/>
        <w:gridCol w:w="709"/>
        <w:gridCol w:w="567"/>
        <w:gridCol w:w="2977"/>
        <w:gridCol w:w="708"/>
        <w:gridCol w:w="567"/>
        <w:gridCol w:w="1701"/>
        <w:gridCol w:w="709"/>
        <w:gridCol w:w="527"/>
      </w:tblGrid>
      <w:tr w:rsidR="0060344E" w:rsidTr="00BD1BFF">
        <w:trPr>
          <w:trHeight w:val="353"/>
        </w:trPr>
        <w:tc>
          <w:tcPr>
            <w:tcW w:w="2518" w:type="dxa"/>
            <w:shd w:val="clear" w:color="auto" w:fill="FFFF99"/>
          </w:tcPr>
          <w:p w:rsidR="0060344E" w:rsidRDefault="00556AD8" w:rsidP="00DA65B2">
            <w:r>
              <w:t>ROBIKAS</w:t>
            </w:r>
            <w:r w:rsidR="00043B59">
              <w:t>T</w:t>
            </w:r>
            <w:r w:rsidR="009C01AB">
              <w:t xml:space="preserve"> (LH2-LH6)</w:t>
            </w:r>
          </w:p>
        </w:tc>
        <w:tc>
          <w:tcPr>
            <w:tcW w:w="709" w:type="dxa"/>
          </w:tcPr>
          <w:p w:rsidR="0060344E" w:rsidRDefault="0060344E" w:rsidP="00DA65B2">
            <w:r>
              <w:t>€ 15</w:t>
            </w:r>
          </w:p>
        </w:tc>
        <w:tc>
          <w:tcPr>
            <w:tcW w:w="567" w:type="dxa"/>
            <w:tcBorders>
              <w:top w:val="nil"/>
              <w:bottom w:val="nil"/>
            </w:tcBorders>
          </w:tcPr>
          <w:p w:rsidR="0060344E" w:rsidRPr="00A47243" w:rsidRDefault="00C33AB7" w:rsidP="00A47243">
            <w:pPr>
              <w:rPr>
                <w:b/>
              </w:rPr>
            </w:pPr>
            <w:r w:rsidRPr="00A47243">
              <w:rPr>
                <w:b/>
              </w:rPr>
              <w:fldChar w:fldCharType="begin">
                <w:ffData>
                  <w:name w:val="Casilla3"/>
                  <w:enabled/>
                  <w:calcOnExit w:val="0"/>
                  <w:checkBox>
                    <w:sizeAuto/>
                    <w:default w:val="0"/>
                  </w:checkBox>
                </w:ffData>
              </w:fldChar>
            </w:r>
            <w:bookmarkStart w:id="0" w:name="Casilla3"/>
            <w:r w:rsidR="0060344E" w:rsidRPr="00A47243">
              <w:rPr>
                <w:b/>
              </w:rPr>
              <w:instrText xml:space="preserve"> FORMCHECKBOX </w:instrText>
            </w:r>
            <w:r w:rsidR="00FA50DE">
              <w:rPr>
                <w:b/>
              </w:rPr>
            </w:r>
            <w:r w:rsidR="00FA50DE">
              <w:rPr>
                <w:b/>
              </w:rPr>
              <w:fldChar w:fldCharType="separate"/>
            </w:r>
            <w:r w:rsidRPr="00A47243">
              <w:rPr>
                <w:b/>
              </w:rPr>
              <w:fldChar w:fldCharType="end"/>
            </w:r>
            <w:bookmarkEnd w:id="0"/>
          </w:p>
        </w:tc>
        <w:tc>
          <w:tcPr>
            <w:tcW w:w="2977" w:type="dxa"/>
            <w:shd w:val="clear" w:color="auto" w:fill="FFFF99"/>
          </w:tcPr>
          <w:p w:rsidR="0060344E" w:rsidRDefault="0060344E">
            <w:r>
              <w:t>JUDO</w:t>
            </w:r>
            <w:r w:rsidR="00794947">
              <w:t xml:space="preserve"> (HH5-LH6)</w:t>
            </w:r>
          </w:p>
        </w:tc>
        <w:tc>
          <w:tcPr>
            <w:tcW w:w="708" w:type="dxa"/>
          </w:tcPr>
          <w:p w:rsidR="0060344E" w:rsidRDefault="0060344E">
            <w:r>
              <w:t>€ 15</w:t>
            </w:r>
          </w:p>
        </w:tc>
        <w:tc>
          <w:tcPr>
            <w:tcW w:w="567" w:type="dxa"/>
            <w:tcBorders>
              <w:top w:val="nil"/>
              <w:bottom w:val="nil"/>
            </w:tcBorders>
          </w:tcPr>
          <w:p w:rsidR="0060344E" w:rsidRPr="006C78B1" w:rsidRDefault="00C33AB7">
            <w:pPr>
              <w:rPr>
                <w:b/>
              </w:rPr>
            </w:pPr>
            <w:r w:rsidRPr="006C78B1">
              <w:rPr>
                <w:b/>
              </w:rPr>
              <w:fldChar w:fldCharType="begin">
                <w:ffData>
                  <w:name w:val="Casilla4"/>
                  <w:enabled/>
                  <w:calcOnExit w:val="0"/>
                  <w:checkBox>
                    <w:sizeAuto/>
                    <w:default w:val="0"/>
                    <w:checked w:val="0"/>
                  </w:checkBox>
                </w:ffData>
              </w:fldChar>
            </w:r>
            <w:bookmarkStart w:id="1" w:name="Casilla4"/>
            <w:r w:rsidR="0060344E" w:rsidRPr="006C78B1">
              <w:rPr>
                <w:b/>
              </w:rPr>
              <w:instrText xml:space="preserve"> FORMCHECKBOX </w:instrText>
            </w:r>
            <w:r w:rsidR="00FA50DE">
              <w:rPr>
                <w:b/>
              </w:rPr>
            </w:r>
            <w:r w:rsidR="00FA50DE">
              <w:rPr>
                <w:b/>
              </w:rPr>
              <w:fldChar w:fldCharType="separate"/>
            </w:r>
            <w:r w:rsidRPr="006C78B1">
              <w:rPr>
                <w:b/>
              </w:rPr>
              <w:fldChar w:fldCharType="end"/>
            </w:r>
            <w:bookmarkEnd w:id="1"/>
          </w:p>
        </w:tc>
        <w:tc>
          <w:tcPr>
            <w:tcW w:w="1701" w:type="dxa"/>
            <w:shd w:val="clear" w:color="auto" w:fill="FFFF99"/>
          </w:tcPr>
          <w:p w:rsidR="0060344E" w:rsidRPr="006C78B1" w:rsidRDefault="0060344E">
            <w:pPr>
              <w:rPr>
                <w:b/>
              </w:rPr>
            </w:pPr>
            <w:r>
              <w:t>ANTZERKI</w:t>
            </w:r>
          </w:p>
        </w:tc>
        <w:tc>
          <w:tcPr>
            <w:tcW w:w="709" w:type="dxa"/>
          </w:tcPr>
          <w:p w:rsidR="0060344E" w:rsidRPr="006C78B1" w:rsidRDefault="00CC45C6">
            <w:pPr>
              <w:rPr>
                <w:b/>
              </w:rPr>
            </w:pPr>
            <w:r>
              <w:t>€ 15</w:t>
            </w:r>
          </w:p>
        </w:tc>
        <w:tc>
          <w:tcPr>
            <w:tcW w:w="527" w:type="dxa"/>
            <w:tcBorders>
              <w:top w:val="nil"/>
              <w:bottom w:val="nil"/>
              <w:right w:val="nil"/>
            </w:tcBorders>
          </w:tcPr>
          <w:p w:rsidR="0060344E" w:rsidRPr="006C78B1" w:rsidRDefault="00C33AB7">
            <w:pPr>
              <w:rPr>
                <w:b/>
              </w:rPr>
            </w:pPr>
            <w:r w:rsidRPr="006C78B1">
              <w:rPr>
                <w:b/>
              </w:rPr>
              <w:fldChar w:fldCharType="begin">
                <w:ffData>
                  <w:name w:val="Casilla1"/>
                  <w:enabled/>
                  <w:calcOnExit w:val="0"/>
                  <w:checkBox>
                    <w:sizeAuto/>
                    <w:default w:val="0"/>
                  </w:checkBox>
                </w:ffData>
              </w:fldChar>
            </w:r>
            <w:r w:rsidR="0060344E" w:rsidRPr="006C78B1">
              <w:rPr>
                <w:b/>
              </w:rPr>
              <w:instrText xml:space="preserve"> FORMCHECKBOX </w:instrText>
            </w:r>
            <w:r w:rsidR="00FA50DE">
              <w:rPr>
                <w:b/>
              </w:rPr>
            </w:r>
            <w:r w:rsidR="00FA50DE">
              <w:rPr>
                <w:b/>
              </w:rPr>
              <w:fldChar w:fldCharType="separate"/>
            </w:r>
            <w:r w:rsidRPr="006C78B1">
              <w:rPr>
                <w:b/>
              </w:rPr>
              <w:fldChar w:fldCharType="end"/>
            </w:r>
          </w:p>
        </w:tc>
      </w:tr>
      <w:tr w:rsidR="00556AD8" w:rsidTr="0060344E">
        <w:tc>
          <w:tcPr>
            <w:tcW w:w="2518" w:type="dxa"/>
            <w:shd w:val="clear" w:color="auto" w:fill="FFFF99"/>
          </w:tcPr>
          <w:p w:rsidR="00556AD8" w:rsidRPr="00043B59" w:rsidRDefault="00556AD8" w:rsidP="00DA65B2">
            <w:pPr>
              <w:rPr>
                <w:lang w:val="en-US"/>
              </w:rPr>
            </w:pPr>
            <w:r w:rsidRPr="00043B59">
              <w:rPr>
                <w:lang w:val="en-US"/>
              </w:rPr>
              <w:t>HIP-HOP Street Dance</w:t>
            </w:r>
          </w:p>
          <w:p w:rsidR="00F9044D" w:rsidRPr="0045697A" w:rsidRDefault="00F9044D" w:rsidP="00DA65B2">
            <w:pPr>
              <w:rPr>
                <w:lang w:val="en-GB"/>
              </w:rPr>
            </w:pPr>
            <w:r w:rsidRPr="0045697A">
              <w:rPr>
                <w:lang w:val="en-GB"/>
              </w:rPr>
              <w:t>(</w:t>
            </w:r>
            <w:proofErr w:type="spellStart"/>
            <w:r w:rsidRPr="0045697A">
              <w:rPr>
                <w:lang w:val="en-GB"/>
              </w:rPr>
              <w:t>Ingeleraz</w:t>
            </w:r>
            <w:proofErr w:type="spellEnd"/>
            <w:r w:rsidRPr="0045697A">
              <w:rPr>
                <w:lang w:val="en-GB"/>
              </w:rPr>
              <w:t xml:space="preserve">) </w:t>
            </w:r>
          </w:p>
          <w:p w:rsidR="00556AD8" w:rsidRPr="00043B59" w:rsidRDefault="00794947" w:rsidP="00DA65B2">
            <w:pPr>
              <w:rPr>
                <w:lang w:val="en-US"/>
              </w:rPr>
            </w:pPr>
            <w:r>
              <w:rPr>
                <w:lang w:val="en-US"/>
              </w:rPr>
              <w:t xml:space="preserve"> (LH2-LH6)</w:t>
            </w:r>
          </w:p>
        </w:tc>
        <w:tc>
          <w:tcPr>
            <w:tcW w:w="709" w:type="dxa"/>
          </w:tcPr>
          <w:p w:rsidR="00556AD8" w:rsidRDefault="00556AD8" w:rsidP="00DA65B2">
            <w:r>
              <w:t>€ 15</w:t>
            </w:r>
          </w:p>
        </w:tc>
        <w:tc>
          <w:tcPr>
            <w:tcW w:w="567" w:type="dxa"/>
            <w:tcBorders>
              <w:top w:val="nil"/>
              <w:bottom w:val="nil"/>
            </w:tcBorders>
          </w:tcPr>
          <w:p w:rsidR="00556AD8" w:rsidRPr="006C78B1" w:rsidRDefault="00C33AB7">
            <w:pPr>
              <w:rPr>
                <w:b/>
              </w:rPr>
            </w:pPr>
            <w:r w:rsidRPr="006C78B1">
              <w:rPr>
                <w:b/>
              </w:rPr>
              <w:fldChar w:fldCharType="begin">
                <w:ffData>
                  <w:name w:val="Casilla7"/>
                  <w:enabled/>
                  <w:calcOnExit w:val="0"/>
                  <w:checkBox>
                    <w:sizeAuto/>
                    <w:default w:val="0"/>
                  </w:checkBox>
                </w:ffData>
              </w:fldChar>
            </w:r>
            <w:bookmarkStart w:id="2" w:name="Casilla7"/>
            <w:r w:rsidR="00556AD8" w:rsidRPr="006C78B1">
              <w:rPr>
                <w:b/>
              </w:rPr>
              <w:instrText xml:space="preserve"> FORMCHECKBOX </w:instrText>
            </w:r>
            <w:r w:rsidR="00FA50DE">
              <w:rPr>
                <w:b/>
              </w:rPr>
            </w:r>
            <w:r w:rsidR="00FA50DE">
              <w:rPr>
                <w:b/>
              </w:rPr>
              <w:fldChar w:fldCharType="separate"/>
            </w:r>
            <w:r w:rsidRPr="006C78B1">
              <w:rPr>
                <w:b/>
              </w:rPr>
              <w:fldChar w:fldCharType="end"/>
            </w:r>
            <w:bookmarkEnd w:id="2"/>
          </w:p>
        </w:tc>
        <w:tc>
          <w:tcPr>
            <w:tcW w:w="2977" w:type="dxa"/>
            <w:shd w:val="clear" w:color="auto" w:fill="FFFF99"/>
          </w:tcPr>
          <w:p w:rsidR="00556AD8" w:rsidRDefault="00556AD8" w:rsidP="0060344E">
            <w:r>
              <w:t>IRRISTAKETA</w:t>
            </w:r>
            <w:r w:rsidR="00794947">
              <w:t xml:space="preserve"> (LH1-LH6)</w:t>
            </w:r>
          </w:p>
        </w:tc>
        <w:tc>
          <w:tcPr>
            <w:tcW w:w="708" w:type="dxa"/>
          </w:tcPr>
          <w:p w:rsidR="00556AD8" w:rsidRDefault="00556AD8" w:rsidP="0060344E">
            <w:r>
              <w:t>€ 15</w:t>
            </w:r>
          </w:p>
        </w:tc>
        <w:tc>
          <w:tcPr>
            <w:tcW w:w="567" w:type="dxa"/>
            <w:tcBorders>
              <w:top w:val="nil"/>
              <w:bottom w:val="nil"/>
            </w:tcBorders>
          </w:tcPr>
          <w:p w:rsidR="00556AD8" w:rsidRPr="006C78B1" w:rsidRDefault="00C33AB7">
            <w:pPr>
              <w:rPr>
                <w:b/>
              </w:rPr>
            </w:pPr>
            <w:r w:rsidRPr="006C78B1">
              <w:rPr>
                <w:b/>
              </w:rPr>
              <w:fldChar w:fldCharType="begin">
                <w:ffData>
                  <w:name w:val="Casilla5"/>
                  <w:enabled/>
                  <w:calcOnExit w:val="0"/>
                  <w:checkBox>
                    <w:sizeAuto/>
                    <w:default w:val="0"/>
                    <w:checked w:val="0"/>
                  </w:checkBox>
                </w:ffData>
              </w:fldChar>
            </w:r>
            <w:bookmarkStart w:id="3" w:name="Casilla5"/>
            <w:r w:rsidR="00556AD8" w:rsidRPr="006C78B1">
              <w:rPr>
                <w:b/>
              </w:rPr>
              <w:instrText xml:space="preserve"> FORMCHECKBOX </w:instrText>
            </w:r>
            <w:r w:rsidR="00FA50DE">
              <w:rPr>
                <w:b/>
              </w:rPr>
            </w:r>
            <w:r w:rsidR="00FA50DE">
              <w:rPr>
                <w:b/>
              </w:rPr>
              <w:fldChar w:fldCharType="separate"/>
            </w:r>
            <w:r w:rsidRPr="006C78B1">
              <w:rPr>
                <w:b/>
              </w:rPr>
              <w:fldChar w:fldCharType="end"/>
            </w:r>
            <w:bookmarkEnd w:id="3"/>
          </w:p>
        </w:tc>
        <w:tc>
          <w:tcPr>
            <w:tcW w:w="1701" w:type="dxa"/>
            <w:shd w:val="clear" w:color="auto" w:fill="FFFF99"/>
          </w:tcPr>
          <w:p w:rsidR="00556AD8" w:rsidRPr="00556AD8" w:rsidRDefault="00556AD8">
            <w:pPr>
              <w:rPr>
                <w:b/>
              </w:rPr>
            </w:pPr>
            <w:r w:rsidRPr="00556AD8">
              <w:t>TXIKIR</w:t>
            </w:r>
            <w:r>
              <w:t>R</w:t>
            </w:r>
            <w:r w:rsidRPr="00556AD8">
              <w:t>ITMO (</w:t>
            </w:r>
            <w:r>
              <w:t>Ingeler</w:t>
            </w:r>
            <w:r w:rsidRPr="00556AD8">
              <w:t>az)</w:t>
            </w:r>
            <w:r w:rsidR="00794947">
              <w:t xml:space="preserve"> HH4-LH1</w:t>
            </w:r>
          </w:p>
        </w:tc>
        <w:tc>
          <w:tcPr>
            <w:tcW w:w="709" w:type="dxa"/>
            <w:tcBorders>
              <w:bottom w:val="single" w:sz="4" w:space="0" w:color="auto"/>
            </w:tcBorders>
          </w:tcPr>
          <w:p w:rsidR="00556AD8" w:rsidRPr="006C78B1" w:rsidRDefault="00556AD8">
            <w:pPr>
              <w:rPr>
                <w:b/>
              </w:rPr>
            </w:pPr>
            <w:r>
              <w:t>€ 15</w:t>
            </w:r>
          </w:p>
        </w:tc>
        <w:tc>
          <w:tcPr>
            <w:tcW w:w="527" w:type="dxa"/>
            <w:tcBorders>
              <w:top w:val="nil"/>
              <w:bottom w:val="nil"/>
              <w:right w:val="nil"/>
            </w:tcBorders>
          </w:tcPr>
          <w:p w:rsidR="00556AD8" w:rsidRPr="006C78B1" w:rsidRDefault="00C33AB7">
            <w:pPr>
              <w:rPr>
                <w:b/>
              </w:rPr>
            </w:pPr>
            <w:r w:rsidRPr="006C78B1">
              <w:rPr>
                <w:b/>
              </w:rPr>
              <w:fldChar w:fldCharType="begin">
                <w:ffData>
                  <w:name w:val="Casilla3"/>
                  <w:enabled/>
                  <w:calcOnExit w:val="0"/>
                  <w:checkBox>
                    <w:sizeAuto/>
                    <w:default w:val="0"/>
                  </w:checkBox>
                </w:ffData>
              </w:fldChar>
            </w:r>
            <w:r w:rsidR="00556AD8" w:rsidRPr="006C78B1">
              <w:rPr>
                <w:b/>
              </w:rPr>
              <w:instrText xml:space="preserve"> FORMCHECKBOX </w:instrText>
            </w:r>
            <w:r w:rsidR="00FA50DE">
              <w:rPr>
                <w:b/>
              </w:rPr>
            </w:r>
            <w:r w:rsidR="00FA50DE">
              <w:rPr>
                <w:b/>
              </w:rPr>
              <w:fldChar w:fldCharType="separate"/>
            </w:r>
            <w:r w:rsidRPr="006C78B1">
              <w:rPr>
                <w:b/>
              </w:rPr>
              <w:fldChar w:fldCharType="end"/>
            </w:r>
          </w:p>
        </w:tc>
      </w:tr>
      <w:tr w:rsidR="004761BB" w:rsidTr="0060344E">
        <w:tc>
          <w:tcPr>
            <w:tcW w:w="2518" w:type="dxa"/>
            <w:shd w:val="clear" w:color="auto" w:fill="FFFF99"/>
          </w:tcPr>
          <w:p w:rsidR="004761BB" w:rsidRPr="00043B59" w:rsidRDefault="004761BB" w:rsidP="004761BB">
            <w:pPr>
              <w:rPr>
                <w:lang w:val="en-US"/>
              </w:rPr>
            </w:pPr>
            <w:r>
              <w:rPr>
                <w:lang w:val="en-US"/>
              </w:rPr>
              <w:t>XAKEA (LH</w:t>
            </w:r>
            <w:r w:rsidR="00FA50DE">
              <w:rPr>
                <w:lang w:val="en-US"/>
              </w:rPr>
              <w:t>2-LH6)</w:t>
            </w:r>
            <w:bookmarkStart w:id="4" w:name="_GoBack"/>
            <w:bookmarkEnd w:id="4"/>
          </w:p>
        </w:tc>
        <w:tc>
          <w:tcPr>
            <w:tcW w:w="709" w:type="dxa"/>
          </w:tcPr>
          <w:p w:rsidR="004761BB" w:rsidRDefault="004761BB" w:rsidP="004761BB">
            <w:r>
              <w:t>€ 15</w:t>
            </w:r>
          </w:p>
        </w:tc>
        <w:tc>
          <w:tcPr>
            <w:tcW w:w="567" w:type="dxa"/>
            <w:tcBorders>
              <w:top w:val="nil"/>
              <w:bottom w:val="nil"/>
            </w:tcBorders>
          </w:tcPr>
          <w:p w:rsidR="004761BB" w:rsidRPr="006C78B1" w:rsidRDefault="004761BB" w:rsidP="004761BB">
            <w:pPr>
              <w:rPr>
                <w:b/>
              </w:rPr>
            </w:pPr>
            <w:r w:rsidRPr="006C78B1">
              <w:rPr>
                <w:b/>
              </w:rPr>
              <w:fldChar w:fldCharType="begin">
                <w:ffData>
                  <w:name w:val="Casilla7"/>
                  <w:enabled/>
                  <w:calcOnExit w:val="0"/>
                  <w:checkBox>
                    <w:sizeAuto/>
                    <w:default w:val="0"/>
                  </w:checkBox>
                </w:ffData>
              </w:fldChar>
            </w:r>
            <w:r w:rsidRPr="006C78B1">
              <w:rPr>
                <w:b/>
              </w:rPr>
              <w:instrText xml:space="preserve"> FORMCHECKBOX </w:instrText>
            </w:r>
            <w:r w:rsidR="00FA50DE">
              <w:rPr>
                <w:b/>
              </w:rPr>
            </w:r>
            <w:r w:rsidR="00FA50DE">
              <w:rPr>
                <w:b/>
              </w:rPr>
              <w:fldChar w:fldCharType="separate"/>
            </w:r>
            <w:r w:rsidRPr="006C78B1">
              <w:rPr>
                <w:b/>
              </w:rPr>
              <w:fldChar w:fldCharType="end"/>
            </w:r>
          </w:p>
        </w:tc>
        <w:tc>
          <w:tcPr>
            <w:tcW w:w="2977" w:type="dxa"/>
            <w:shd w:val="clear" w:color="auto" w:fill="FFFF99"/>
          </w:tcPr>
          <w:p w:rsidR="004761BB" w:rsidRDefault="004761BB" w:rsidP="004761BB">
            <w:r>
              <w:t>MARGOLARITZA (HH5-LH6)</w:t>
            </w:r>
          </w:p>
        </w:tc>
        <w:tc>
          <w:tcPr>
            <w:tcW w:w="708" w:type="dxa"/>
          </w:tcPr>
          <w:p w:rsidR="004761BB" w:rsidRDefault="004761BB" w:rsidP="004761BB">
            <w:r>
              <w:t>€ 15</w:t>
            </w:r>
          </w:p>
        </w:tc>
        <w:tc>
          <w:tcPr>
            <w:tcW w:w="567" w:type="dxa"/>
            <w:tcBorders>
              <w:top w:val="nil"/>
              <w:bottom w:val="nil"/>
            </w:tcBorders>
          </w:tcPr>
          <w:p w:rsidR="004761BB" w:rsidRPr="006C78B1" w:rsidRDefault="004761BB" w:rsidP="004761BB">
            <w:pPr>
              <w:rPr>
                <w:b/>
              </w:rPr>
            </w:pPr>
            <w:r w:rsidRPr="006C78B1">
              <w:rPr>
                <w:b/>
              </w:rPr>
              <w:fldChar w:fldCharType="begin">
                <w:ffData>
                  <w:name w:val="Casilla7"/>
                  <w:enabled/>
                  <w:calcOnExit w:val="0"/>
                  <w:checkBox>
                    <w:sizeAuto/>
                    <w:default w:val="0"/>
                  </w:checkBox>
                </w:ffData>
              </w:fldChar>
            </w:r>
            <w:r w:rsidRPr="006C78B1">
              <w:rPr>
                <w:b/>
              </w:rPr>
              <w:instrText xml:space="preserve"> FORMCHECKBOX </w:instrText>
            </w:r>
            <w:r w:rsidR="00FA50DE">
              <w:rPr>
                <w:b/>
              </w:rPr>
            </w:r>
            <w:r w:rsidR="00FA50DE">
              <w:rPr>
                <w:b/>
              </w:rPr>
              <w:fldChar w:fldCharType="separate"/>
            </w:r>
            <w:r w:rsidRPr="006C78B1">
              <w:rPr>
                <w:b/>
              </w:rPr>
              <w:fldChar w:fldCharType="end"/>
            </w:r>
          </w:p>
        </w:tc>
        <w:tc>
          <w:tcPr>
            <w:tcW w:w="1701" w:type="dxa"/>
            <w:shd w:val="clear" w:color="auto" w:fill="FFFF99"/>
          </w:tcPr>
          <w:p w:rsidR="004761BB" w:rsidRPr="00556AD8" w:rsidRDefault="004761BB" w:rsidP="004761BB">
            <w:r>
              <w:t>MUSIKA (HH4-LH1)</w:t>
            </w:r>
          </w:p>
        </w:tc>
        <w:tc>
          <w:tcPr>
            <w:tcW w:w="709" w:type="dxa"/>
            <w:tcBorders>
              <w:bottom w:val="single" w:sz="4" w:space="0" w:color="auto"/>
            </w:tcBorders>
          </w:tcPr>
          <w:p w:rsidR="004761BB" w:rsidRPr="006C78B1" w:rsidRDefault="004761BB" w:rsidP="004761BB">
            <w:pPr>
              <w:rPr>
                <w:b/>
              </w:rPr>
            </w:pPr>
            <w:r>
              <w:t>€ 15</w:t>
            </w:r>
          </w:p>
        </w:tc>
        <w:tc>
          <w:tcPr>
            <w:tcW w:w="527" w:type="dxa"/>
            <w:tcBorders>
              <w:top w:val="nil"/>
              <w:bottom w:val="nil"/>
              <w:right w:val="nil"/>
            </w:tcBorders>
          </w:tcPr>
          <w:p w:rsidR="004761BB" w:rsidRPr="006C78B1" w:rsidRDefault="004761BB" w:rsidP="004761BB">
            <w:pPr>
              <w:rPr>
                <w:b/>
              </w:rPr>
            </w:pPr>
            <w:r w:rsidRPr="006C78B1">
              <w:rPr>
                <w:b/>
              </w:rPr>
              <w:fldChar w:fldCharType="begin">
                <w:ffData>
                  <w:name w:val="Casilla7"/>
                  <w:enabled/>
                  <w:calcOnExit w:val="0"/>
                  <w:checkBox>
                    <w:sizeAuto/>
                    <w:default w:val="0"/>
                  </w:checkBox>
                </w:ffData>
              </w:fldChar>
            </w:r>
            <w:r w:rsidRPr="006C78B1">
              <w:rPr>
                <w:b/>
              </w:rPr>
              <w:instrText xml:space="preserve"> FORMCHECKBOX </w:instrText>
            </w:r>
            <w:r w:rsidR="00FA50DE">
              <w:rPr>
                <w:b/>
              </w:rPr>
            </w:r>
            <w:r w:rsidR="00FA50DE">
              <w:rPr>
                <w:b/>
              </w:rPr>
              <w:fldChar w:fldCharType="separate"/>
            </w:r>
            <w:r w:rsidRPr="006C78B1">
              <w:rPr>
                <w:b/>
              </w:rPr>
              <w:fldChar w:fldCharType="end"/>
            </w:r>
          </w:p>
        </w:tc>
      </w:tr>
    </w:tbl>
    <w:p w:rsidR="0060344E" w:rsidRDefault="0060344E">
      <w:pPr>
        <w:rPr>
          <w:sz w:val="16"/>
          <w:szCs w:val="16"/>
        </w:rPr>
      </w:pPr>
    </w:p>
    <w:p w:rsidR="00FC1607" w:rsidRPr="00DB0D05" w:rsidRDefault="00235DAC" w:rsidP="00FC1607">
      <w:pPr>
        <w:rPr>
          <w:b/>
        </w:rPr>
      </w:pPr>
      <w:r>
        <w:rPr>
          <w:b/>
        </w:rPr>
        <w:t>IKASLEAREN DATUAK</w:t>
      </w:r>
    </w:p>
    <w:tbl>
      <w:tblPr>
        <w:tblStyle w:val="Tablaconcuadrcula"/>
        <w:tblW w:w="11023" w:type="dxa"/>
        <w:tblLook w:val="04A0" w:firstRow="1" w:lastRow="0" w:firstColumn="1" w:lastColumn="0" w:noHBand="0" w:noVBand="1"/>
      </w:tblPr>
      <w:tblGrid>
        <w:gridCol w:w="1668"/>
        <w:gridCol w:w="992"/>
        <w:gridCol w:w="1973"/>
        <w:gridCol w:w="1418"/>
        <w:gridCol w:w="122"/>
        <w:gridCol w:w="843"/>
        <w:gridCol w:w="981"/>
        <w:gridCol w:w="1516"/>
        <w:gridCol w:w="1472"/>
        <w:gridCol w:w="38"/>
      </w:tblGrid>
      <w:tr w:rsidR="00DB0D05" w:rsidTr="006468A4">
        <w:tc>
          <w:tcPr>
            <w:tcW w:w="1668" w:type="dxa"/>
            <w:tcBorders>
              <w:bottom w:val="single" w:sz="4" w:space="0" w:color="auto"/>
            </w:tcBorders>
            <w:shd w:val="clear" w:color="auto" w:fill="FFFF99"/>
          </w:tcPr>
          <w:p w:rsidR="00DB0D05" w:rsidRPr="00DB0D05" w:rsidRDefault="00235DAC">
            <w:pPr>
              <w:rPr>
                <w:b/>
              </w:rPr>
            </w:pPr>
            <w:r>
              <w:rPr>
                <w:b/>
              </w:rPr>
              <w:t>IZENA</w:t>
            </w:r>
          </w:p>
        </w:tc>
        <w:tc>
          <w:tcPr>
            <w:tcW w:w="2965" w:type="dxa"/>
            <w:gridSpan w:val="2"/>
          </w:tcPr>
          <w:p w:rsidR="00DB0D05" w:rsidRPr="00DB0D05" w:rsidRDefault="00C33AB7" w:rsidP="0029151C">
            <w:pPr>
              <w:rPr>
                <w:b/>
              </w:rPr>
            </w:pPr>
            <w:r>
              <w:rPr>
                <w:b/>
              </w:rPr>
              <w:fldChar w:fldCharType="begin">
                <w:ffData>
                  <w:name w:val="Texto2"/>
                  <w:enabled/>
                  <w:calcOnExit w:val="0"/>
                  <w:textInput/>
                </w:ffData>
              </w:fldChar>
            </w:r>
            <w:r w:rsidR="00994C59">
              <w:rPr>
                <w:b/>
              </w:rPr>
              <w:instrText xml:space="preserve"> FORMTEXT </w:instrText>
            </w:r>
            <w:r>
              <w:rPr>
                <w:b/>
              </w:rPr>
            </w:r>
            <w:r>
              <w:rPr>
                <w:b/>
              </w:rPr>
              <w:fldChar w:fldCharType="separate"/>
            </w:r>
            <w:r w:rsidR="00994C59">
              <w:rPr>
                <w:b/>
                <w:noProof/>
              </w:rPr>
              <w:t> </w:t>
            </w:r>
            <w:r w:rsidR="00994C59">
              <w:rPr>
                <w:b/>
                <w:noProof/>
              </w:rPr>
              <w:t> </w:t>
            </w:r>
            <w:r w:rsidR="00994C59">
              <w:rPr>
                <w:b/>
                <w:noProof/>
              </w:rPr>
              <w:t> </w:t>
            </w:r>
            <w:r w:rsidR="00994C59">
              <w:rPr>
                <w:b/>
                <w:noProof/>
              </w:rPr>
              <w:t> </w:t>
            </w:r>
            <w:r w:rsidR="00994C59">
              <w:rPr>
                <w:b/>
                <w:noProof/>
              </w:rPr>
              <w:t> </w:t>
            </w:r>
            <w:r>
              <w:rPr>
                <w:b/>
              </w:rPr>
              <w:fldChar w:fldCharType="end"/>
            </w:r>
          </w:p>
        </w:tc>
        <w:tc>
          <w:tcPr>
            <w:tcW w:w="1540" w:type="dxa"/>
            <w:gridSpan w:val="2"/>
            <w:tcBorders>
              <w:bottom w:val="single" w:sz="4" w:space="0" w:color="auto"/>
            </w:tcBorders>
            <w:shd w:val="clear" w:color="auto" w:fill="FFFF99"/>
          </w:tcPr>
          <w:p w:rsidR="00DB0D05" w:rsidRPr="00DB0D05" w:rsidRDefault="00235DAC">
            <w:pPr>
              <w:rPr>
                <w:b/>
              </w:rPr>
            </w:pPr>
            <w:r>
              <w:rPr>
                <w:b/>
              </w:rPr>
              <w:t>ABIZENAK</w:t>
            </w:r>
          </w:p>
        </w:tc>
        <w:tc>
          <w:tcPr>
            <w:tcW w:w="4850" w:type="dxa"/>
            <w:gridSpan w:val="5"/>
          </w:tcPr>
          <w:p w:rsidR="00DB0D05" w:rsidRPr="00DB0D05" w:rsidRDefault="00C33AB7">
            <w:pPr>
              <w:rPr>
                <w:b/>
              </w:rPr>
            </w:pPr>
            <w:r>
              <w:rPr>
                <w:b/>
              </w:rPr>
              <w:fldChar w:fldCharType="begin">
                <w:ffData>
                  <w:name w:val="Texto2"/>
                  <w:enabled/>
                  <w:calcOnExit w:val="0"/>
                  <w:textInput/>
                </w:ffData>
              </w:fldChar>
            </w:r>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p>
        </w:tc>
      </w:tr>
      <w:tr w:rsidR="006468A4" w:rsidTr="006468A4">
        <w:trPr>
          <w:gridAfter w:val="1"/>
          <w:wAfter w:w="38" w:type="dxa"/>
        </w:trPr>
        <w:tc>
          <w:tcPr>
            <w:tcW w:w="2660" w:type="dxa"/>
            <w:gridSpan w:val="2"/>
            <w:shd w:val="clear" w:color="auto" w:fill="FFFF99"/>
          </w:tcPr>
          <w:p w:rsidR="006468A4" w:rsidRPr="00DB0D05" w:rsidRDefault="00235DAC" w:rsidP="006468A4">
            <w:pPr>
              <w:rPr>
                <w:b/>
              </w:rPr>
            </w:pPr>
            <w:r>
              <w:rPr>
                <w:b/>
              </w:rPr>
              <w:t>JAIOTZE DATA</w:t>
            </w:r>
          </w:p>
        </w:tc>
        <w:tc>
          <w:tcPr>
            <w:tcW w:w="3391" w:type="dxa"/>
            <w:gridSpan w:val="2"/>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965" w:type="dxa"/>
            <w:gridSpan w:val="2"/>
            <w:shd w:val="clear" w:color="auto" w:fill="FFFF99"/>
          </w:tcPr>
          <w:p w:rsidR="006468A4" w:rsidRDefault="00235DAC" w:rsidP="006468A4">
            <w:r>
              <w:rPr>
                <w:b/>
              </w:rPr>
              <w:t>MAILA</w:t>
            </w:r>
          </w:p>
        </w:tc>
        <w:tc>
          <w:tcPr>
            <w:tcW w:w="981" w:type="dxa"/>
          </w:tcPr>
          <w:p w:rsidR="006468A4" w:rsidRPr="00DB0D05" w:rsidRDefault="00C33AB7" w:rsidP="006468A4">
            <w:pPr>
              <w:rPr>
                <w:b/>
              </w:rPr>
            </w:pPr>
            <w:r>
              <w:fldChar w:fldCharType="begin">
                <w:ffData>
                  <w:name w:val="CURSO"/>
                  <w:enabled/>
                  <w:calcOnExit w:val="0"/>
                  <w:ddList>
                    <w:listEntry w:val=" "/>
                    <w:listEntry w:val="HH2"/>
                    <w:listEntry w:val="HH3"/>
                    <w:listEntry w:val="HH4"/>
                    <w:listEntry w:val="HH5"/>
                    <w:listEntry w:val="LH1"/>
                    <w:listEntry w:val="LH2"/>
                    <w:listEntry w:val="LH3"/>
                    <w:listEntry w:val="LH4"/>
                    <w:listEntry w:val="LH5"/>
                    <w:listEntry w:val="LH6"/>
                  </w:ddList>
                </w:ffData>
              </w:fldChar>
            </w:r>
            <w:r w:rsidR="006468A4">
              <w:instrText xml:space="preserve"> FORMDROPDOWN </w:instrText>
            </w:r>
            <w:r w:rsidR="00FA50DE">
              <w:fldChar w:fldCharType="separate"/>
            </w:r>
            <w:r>
              <w:fldChar w:fldCharType="end"/>
            </w:r>
          </w:p>
        </w:tc>
        <w:tc>
          <w:tcPr>
            <w:tcW w:w="1516" w:type="dxa"/>
            <w:shd w:val="clear" w:color="auto" w:fill="FFFF99"/>
          </w:tcPr>
          <w:p w:rsidR="006468A4" w:rsidRPr="00DB0D05" w:rsidRDefault="00235DAC" w:rsidP="006468A4">
            <w:pPr>
              <w:rPr>
                <w:b/>
              </w:rPr>
            </w:pPr>
            <w:r>
              <w:rPr>
                <w:b/>
              </w:rPr>
              <w:t>GELA</w:t>
            </w:r>
          </w:p>
        </w:tc>
        <w:tc>
          <w:tcPr>
            <w:tcW w:w="1472" w:type="dxa"/>
          </w:tcPr>
          <w:p w:rsidR="006468A4" w:rsidRPr="00DB0D05" w:rsidRDefault="00C33AB7" w:rsidP="006468A4">
            <w:pPr>
              <w:rPr>
                <w:b/>
              </w:rPr>
            </w:pPr>
            <w:r>
              <w:fldChar w:fldCharType="begin">
                <w:ffData>
                  <w:name w:val="Listadesplegable1"/>
                  <w:enabled/>
                  <w:calcOnExit w:val="0"/>
                  <w:ddList>
                    <w:listEntry w:val=" "/>
                    <w:listEntry w:val="A"/>
                    <w:listEntry w:val="B"/>
                    <w:listEntry w:val="GORRIA"/>
                    <w:listEntry w:val="BERDEA"/>
                    <w:listEntry w:val="URDINA"/>
                  </w:ddList>
                </w:ffData>
              </w:fldChar>
            </w:r>
            <w:r w:rsidR="006468A4">
              <w:instrText xml:space="preserve"> FORMDROPDOWN </w:instrText>
            </w:r>
            <w:r w:rsidR="00FA50DE">
              <w:fldChar w:fldCharType="separate"/>
            </w:r>
            <w:r>
              <w:fldChar w:fldCharType="end"/>
            </w:r>
          </w:p>
        </w:tc>
      </w:tr>
    </w:tbl>
    <w:p w:rsidR="0091692D" w:rsidRPr="00BC384B" w:rsidRDefault="0091692D" w:rsidP="0091692D">
      <w:pPr>
        <w:rPr>
          <w:sz w:val="16"/>
          <w:szCs w:val="16"/>
        </w:rPr>
      </w:pPr>
    </w:p>
    <w:tbl>
      <w:tblPr>
        <w:tblStyle w:val="Tablaconcuadrcula"/>
        <w:tblW w:w="11023" w:type="dxa"/>
        <w:tblLook w:val="04A0" w:firstRow="1" w:lastRow="0" w:firstColumn="1" w:lastColumn="0" w:noHBand="0" w:noVBand="1"/>
      </w:tblPr>
      <w:tblGrid>
        <w:gridCol w:w="7054"/>
        <w:gridCol w:w="3969"/>
      </w:tblGrid>
      <w:tr w:rsidR="00D71424" w:rsidTr="00713585">
        <w:tc>
          <w:tcPr>
            <w:tcW w:w="7054" w:type="dxa"/>
            <w:shd w:val="clear" w:color="auto" w:fill="FFFF99"/>
          </w:tcPr>
          <w:p w:rsidR="0091692D" w:rsidRPr="00235DAC" w:rsidRDefault="00235DAC" w:rsidP="00D71424">
            <w:pPr>
              <w:rPr>
                <w:sz w:val="22"/>
                <w:szCs w:val="22"/>
              </w:rPr>
            </w:pPr>
            <w:r w:rsidRPr="00235DAC">
              <w:rPr>
                <w:sz w:val="22"/>
                <w:szCs w:val="22"/>
              </w:rPr>
              <w:t xml:space="preserve"> IKASLEAK</w:t>
            </w:r>
            <w:r>
              <w:rPr>
                <w:sz w:val="22"/>
                <w:szCs w:val="22"/>
              </w:rPr>
              <w:t xml:space="preserve"> EDONOLAKO</w:t>
            </w:r>
            <w:r w:rsidRPr="00235DAC">
              <w:rPr>
                <w:sz w:val="22"/>
                <w:szCs w:val="22"/>
              </w:rPr>
              <w:t xml:space="preserve"> ALERGIARIK EDO INTOLERANTZIARIK</w:t>
            </w:r>
            <w:r w:rsidR="00FE655E">
              <w:rPr>
                <w:sz w:val="22"/>
                <w:szCs w:val="22"/>
              </w:rPr>
              <w:t xml:space="preserve"> DAUKA</w:t>
            </w:r>
            <w:r w:rsidRPr="00235DAC">
              <w:rPr>
                <w:sz w:val="22"/>
                <w:szCs w:val="22"/>
              </w:rPr>
              <w:t>?</w:t>
            </w:r>
            <w:r>
              <w:rPr>
                <w:sz w:val="22"/>
                <w:szCs w:val="22"/>
              </w:rPr>
              <w:t xml:space="preserve"> (BAI/EZ)</w:t>
            </w:r>
          </w:p>
          <w:p w:rsidR="00D71424" w:rsidRPr="00235DAC" w:rsidRDefault="00235DAC" w:rsidP="00D71424">
            <w:pPr>
              <w:rPr>
                <w:sz w:val="22"/>
                <w:szCs w:val="22"/>
              </w:rPr>
            </w:pPr>
            <w:r>
              <w:rPr>
                <w:sz w:val="22"/>
                <w:szCs w:val="22"/>
              </w:rPr>
              <w:t>Zehaztu baietz erantzutekotan</w:t>
            </w:r>
          </w:p>
        </w:tc>
        <w:tc>
          <w:tcPr>
            <w:tcW w:w="3969" w:type="dxa"/>
          </w:tcPr>
          <w:p w:rsidR="0091692D" w:rsidRDefault="00C33AB7" w:rsidP="00A47243">
            <w:r>
              <w:fldChar w:fldCharType="begin">
                <w:ffData>
                  <w:name w:val="Texto7"/>
                  <w:enabled/>
                  <w:calcOnExit w:val="0"/>
                  <w:textInput/>
                </w:ffData>
              </w:fldChar>
            </w:r>
            <w:r w:rsidR="0091692D">
              <w:instrText xml:space="preserve"> FORMTEXT </w:instrText>
            </w:r>
            <w:r>
              <w:fldChar w:fldCharType="separate"/>
            </w:r>
            <w:r w:rsidR="00A47243">
              <w:t> </w:t>
            </w:r>
            <w:r w:rsidR="00A47243">
              <w:t> </w:t>
            </w:r>
            <w:r w:rsidR="00A47243">
              <w:t> </w:t>
            </w:r>
            <w:r w:rsidR="00A47243">
              <w:t> </w:t>
            </w:r>
            <w:r w:rsidR="00A47243">
              <w:t> </w:t>
            </w:r>
            <w:r>
              <w:fldChar w:fldCharType="end"/>
            </w:r>
          </w:p>
        </w:tc>
      </w:tr>
    </w:tbl>
    <w:p w:rsidR="0091692D" w:rsidRPr="00BC384B" w:rsidRDefault="0091692D" w:rsidP="0091692D">
      <w:pPr>
        <w:rPr>
          <w:sz w:val="16"/>
          <w:szCs w:val="16"/>
        </w:rPr>
      </w:pPr>
    </w:p>
    <w:p w:rsidR="006468A4" w:rsidRPr="00DB0D05" w:rsidRDefault="00235DAC" w:rsidP="006468A4">
      <w:pPr>
        <w:rPr>
          <w:b/>
        </w:rPr>
      </w:pPr>
      <w:r>
        <w:rPr>
          <w:b/>
        </w:rPr>
        <w:t>AMA/AITA/TUTOREAREN DATUAK</w:t>
      </w:r>
    </w:p>
    <w:tbl>
      <w:tblPr>
        <w:tblStyle w:val="Tablaconcuadrcula"/>
        <w:tblW w:w="11023" w:type="dxa"/>
        <w:tblLayout w:type="fixed"/>
        <w:tblLook w:val="04A0" w:firstRow="1" w:lastRow="0" w:firstColumn="1" w:lastColumn="0" w:noHBand="0" w:noVBand="1"/>
      </w:tblPr>
      <w:tblGrid>
        <w:gridCol w:w="3336"/>
        <w:gridCol w:w="816"/>
        <w:gridCol w:w="6871"/>
      </w:tblGrid>
      <w:tr w:rsidR="00713585" w:rsidTr="00713585">
        <w:tc>
          <w:tcPr>
            <w:tcW w:w="3336" w:type="dxa"/>
            <w:tcBorders>
              <w:bottom w:val="single" w:sz="4" w:space="0" w:color="auto"/>
            </w:tcBorders>
            <w:shd w:val="clear" w:color="auto" w:fill="FFFF99"/>
          </w:tcPr>
          <w:p w:rsidR="00713585" w:rsidRPr="00DB0D05" w:rsidRDefault="00235DAC" w:rsidP="006468A4">
            <w:pPr>
              <w:rPr>
                <w:b/>
              </w:rPr>
            </w:pPr>
            <w:r>
              <w:rPr>
                <w:b/>
              </w:rPr>
              <w:t>IGEKO BAZKIDEA ZARA(BAI/EZ</w:t>
            </w:r>
            <w:r w:rsidR="00713585">
              <w:rPr>
                <w:b/>
              </w:rPr>
              <w:t>)</w:t>
            </w:r>
          </w:p>
        </w:tc>
        <w:tc>
          <w:tcPr>
            <w:tcW w:w="816" w:type="dxa"/>
          </w:tcPr>
          <w:p w:rsidR="00713585" w:rsidRPr="00DB0D05" w:rsidRDefault="00C33AB7" w:rsidP="006468A4">
            <w:pPr>
              <w:rPr>
                <w:b/>
              </w:rPr>
            </w:pPr>
            <w:r>
              <w:rPr>
                <w:b/>
              </w:rPr>
              <w:fldChar w:fldCharType="begin">
                <w:ffData>
                  <w:name w:val="Texto8"/>
                  <w:enabled/>
                  <w:calcOnExit w:val="0"/>
                  <w:textInput/>
                </w:ffData>
              </w:fldChar>
            </w:r>
            <w:bookmarkStart w:id="5" w:name="Texto8"/>
            <w:r w:rsidR="00713585">
              <w:rPr>
                <w:b/>
              </w:rPr>
              <w:instrText xml:space="preserve"> FORMTEXT </w:instrText>
            </w:r>
            <w:r>
              <w:rPr>
                <w:b/>
              </w:rPr>
            </w:r>
            <w:r>
              <w:rPr>
                <w:b/>
              </w:rPr>
              <w:fldChar w:fldCharType="separate"/>
            </w:r>
            <w:r w:rsidR="00713585">
              <w:rPr>
                <w:b/>
                <w:noProof/>
              </w:rPr>
              <w:t> </w:t>
            </w:r>
            <w:r w:rsidR="00713585">
              <w:rPr>
                <w:b/>
                <w:noProof/>
              </w:rPr>
              <w:t> </w:t>
            </w:r>
            <w:r w:rsidR="00713585">
              <w:rPr>
                <w:b/>
                <w:noProof/>
              </w:rPr>
              <w:t> </w:t>
            </w:r>
            <w:r w:rsidR="00713585">
              <w:rPr>
                <w:b/>
                <w:noProof/>
              </w:rPr>
              <w:t> </w:t>
            </w:r>
            <w:r w:rsidR="00713585">
              <w:rPr>
                <w:b/>
                <w:noProof/>
              </w:rPr>
              <w:t> </w:t>
            </w:r>
            <w:r>
              <w:rPr>
                <w:b/>
              </w:rPr>
              <w:fldChar w:fldCharType="end"/>
            </w:r>
            <w:bookmarkEnd w:id="5"/>
          </w:p>
        </w:tc>
        <w:tc>
          <w:tcPr>
            <w:tcW w:w="6871" w:type="dxa"/>
          </w:tcPr>
          <w:p w:rsidR="00713585" w:rsidRPr="00FC197C" w:rsidRDefault="00FE655E" w:rsidP="002D0E1A">
            <w:pPr>
              <w:rPr>
                <w:sz w:val="16"/>
                <w:szCs w:val="16"/>
              </w:rPr>
            </w:pPr>
            <w:r>
              <w:rPr>
                <w:sz w:val="16"/>
                <w:szCs w:val="16"/>
              </w:rPr>
              <w:t>Bazkidea ez izatekotan, kolore b</w:t>
            </w:r>
            <w:r w:rsidR="00235DAC">
              <w:rPr>
                <w:sz w:val="16"/>
                <w:szCs w:val="16"/>
              </w:rPr>
              <w:t>erdean ilundutako laukietako datuak bete eta agiria sinatu</w:t>
            </w:r>
            <w:r w:rsidR="002D0E1A">
              <w:rPr>
                <w:sz w:val="16"/>
                <w:szCs w:val="16"/>
              </w:rPr>
              <w:t>.</w:t>
            </w:r>
            <w:r w:rsidR="002D0E1A" w:rsidRPr="002D0E1A">
              <w:rPr>
                <w:color w:val="FF0000"/>
                <w:sz w:val="16"/>
                <w:szCs w:val="16"/>
              </w:rPr>
              <w:t>Bazkideak bazarete nahikoa da sinatzearekin</w:t>
            </w:r>
            <w:r w:rsidR="002D0E1A">
              <w:rPr>
                <w:sz w:val="16"/>
                <w:szCs w:val="16"/>
              </w:rPr>
              <w:t>.</w:t>
            </w:r>
          </w:p>
        </w:tc>
      </w:tr>
    </w:tbl>
    <w:p w:rsidR="00D71424" w:rsidRDefault="00D71424" w:rsidP="00DB0D05"/>
    <w:p w:rsidR="006468A4" w:rsidRPr="00DB0D05" w:rsidRDefault="002D0E1A" w:rsidP="006468A4">
      <w:pPr>
        <w:rPr>
          <w:b/>
        </w:rPr>
      </w:pPr>
      <w:r>
        <w:rPr>
          <w:b/>
        </w:rPr>
        <w:t>AITAREN DATUAK/TUTOREA</w:t>
      </w:r>
    </w:p>
    <w:tbl>
      <w:tblPr>
        <w:tblStyle w:val="Tablaconcuadrcula"/>
        <w:tblW w:w="11023" w:type="dxa"/>
        <w:tblLook w:val="04A0" w:firstRow="1" w:lastRow="0" w:firstColumn="1" w:lastColumn="0" w:noHBand="0" w:noVBand="1"/>
      </w:tblPr>
      <w:tblGrid>
        <w:gridCol w:w="1668"/>
        <w:gridCol w:w="3118"/>
        <w:gridCol w:w="1466"/>
        <w:gridCol w:w="4771"/>
      </w:tblGrid>
      <w:tr w:rsidR="006468A4" w:rsidTr="00713585">
        <w:tc>
          <w:tcPr>
            <w:tcW w:w="1668" w:type="dxa"/>
            <w:tcBorders>
              <w:bottom w:val="single" w:sz="4" w:space="0" w:color="auto"/>
            </w:tcBorders>
            <w:shd w:val="clear" w:color="auto" w:fill="CCFFCC"/>
          </w:tcPr>
          <w:p w:rsidR="006468A4" w:rsidRPr="00DB0D05" w:rsidRDefault="002D0E1A" w:rsidP="006468A4">
            <w:pPr>
              <w:rPr>
                <w:b/>
              </w:rPr>
            </w:pPr>
            <w:r>
              <w:rPr>
                <w:b/>
              </w:rPr>
              <w:t>IZENA</w:t>
            </w:r>
          </w:p>
        </w:tc>
        <w:tc>
          <w:tcPr>
            <w:tcW w:w="3118"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bottom w:val="single" w:sz="4" w:space="0" w:color="auto"/>
            </w:tcBorders>
            <w:shd w:val="clear" w:color="auto" w:fill="CCFFCC"/>
          </w:tcPr>
          <w:p w:rsidR="006468A4" w:rsidRPr="00DB0D05" w:rsidRDefault="006468A4" w:rsidP="006468A4">
            <w:pPr>
              <w:rPr>
                <w:b/>
              </w:rPr>
            </w:pPr>
            <w:r w:rsidRPr="00DB0D05">
              <w:rPr>
                <w:b/>
              </w:rPr>
              <w:t>A</w:t>
            </w:r>
            <w:r w:rsidR="002D0E1A">
              <w:rPr>
                <w:b/>
              </w:rPr>
              <w:t>BIZENAK</w:t>
            </w:r>
          </w:p>
        </w:tc>
        <w:tc>
          <w:tcPr>
            <w:tcW w:w="4771"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r w:rsidR="006468A4" w:rsidTr="00713585">
        <w:tc>
          <w:tcPr>
            <w:tcW w:w="1668" w:type="dxa"/>
            <w:tcBorders>
              <w:top w:val="single" w:sz="4" w:space="0" w:color="auto"/>
            </w:tcBorders>
            <w:shd w:val="clear" w:color="auto" w:fill="CCFFCC"/>
          </w:tcPr>
          <w:p w:rsidR="006468A4" w:rsidRPr="00DB0D05" w:rsidRDefault="006468A4" w:rsidP="006468A4">
            <w:pPr>
              <w:rPr>
                <w:b/>
              </w:rPr>
            </w:pPr>
            <w:r w:rsidRPr="00DB0D05">
              <w:rPr>
                <w:b/>
              </w:rPr>
              <w:t>M</w:t>
            </w:r>
            <w:r w:rsidR="002D0E1A">
              <w:rPr>
                <w:b/>
              </w:rPr>
              <w:t>UGIKORRA</w:t>
            </w:r>
          </w:p>
        </w:tc>
        <w:tc>
          <w:tcPr>
            <w:tcW w:w="3118" w:type="dxa"/>
          </w:tcPr>
          <w:p w:rsidR="006468A4" w:rsidRPr="00DB0D05" w:rsidRDefault="00C33AB7" w:rsidP="006468A4">
            <w:pPr>
              <w:rPr>
                <w:b/>
              </w:rPr>
            </w:pPr>
            <w:r>
              <w:rPr>
                <w:b/>
              </w:rPr>
              <w:fldChar w:fldCharType="begin">
                <w:ffData>
                  <w:name w:val="Texto3"/>
                  <w:enabled/>
                  <w:calcOnExit w:val="0"/>
                  <w:textInput/>
                </w:ffData>
              </w:fldChar>
            </w:r>
            <w:bookmarkStart w:id="6" w:name="Texto3"/>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bookmarkEnd w:id="6"/>
          </w:p>
        </w:tc>
        <w:tc>
          <w:tcPr>
            <w:tcW w:w="1466" w:type="dxa"/>
            <w:tcBorders>
              <w:top w:val="single" w:sz="4" w:space="0" w:color="auto"/>
            </w:tcBorders>
            <w:shd w:val="clear" w:color="auto" w:fill="CCFFCC"/>
          </w:tcPr>
          <w:p w:rsidR="006468A4" w:rsidRPr="00DB0D05" w:rsidRDefault="006468A4" w:rsidP="006468A4">
            <w:pPr>
              <w:rPr>
                <w:b/>
              </w:rPr>
            </w:pPr>
            <w:r w:rsidRPr="00DB0D05">
              <w:rPr>
                <w:b/>
              </w:rPr>
              <w:t>E-MAIL</w:t>
            </w:r>
          </w:p>
        </w:tc>
        <w:tc>
          <w:tcPr>
            <w:tcW w:w="4771"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Pr="00BC384B" w:rsidRDefault="006468A4" w:rsidP="006468A4">
      <w:pPr>
        <w:rPr>
          <w:sz w:val="16"/>
          <w:szCs w:val="16"/>
        </w:rPr>
      </w:pPr>
    </w:p>
    <w:p w:rsidR="006468A4" w:rsidRPr="00DB0D05" w:rsidRDefault="002D0E1A" w:rsidP="006468A4">
      <w:pPr>
        <w:rPr>
          <w:b/>
        </w:rPr>
      </w:pPr>
      <w:r>
        <w:rPr>
          <w:b/>
        </w:rPr>
        <w:t>AMAREN DATUAK/TUTOREA</w:t>
      </w:r>
    </w:p>
    <w:tbl>
      <w:tblPr>
        <w:tblStyle w:val="Tablaconcuadrcula"/>
        <w:tblW w:w="11023" w:type="dxa"/>
        <w:tblLook w:val="04A0" w:firstRow="1" w:lastRow="0" w:firstColumn="1" w:lastColumn="0" w:noHBand="0" w:noVBand="1"/>
      </w:tblPr>
      <w:tblGrid>
        <w:gridCol w:w="1668"/>
        <w:gridCol w:w="3118"/>
        <w:gridCol w:w="1466"/>
        <w:gridCol w:w="4771"/>
      </w:tblGrid>
      <w:tr w:rsidR="006468A4" w:rsidTr="00713585">
        <w:tc>
          <w:tcPr>
            <w:tcW w:w="1668" w:type="dxa"/>
            <w:tcBorders>
              <w:bottom w:val="single" w:sz="4" w:space="0" w:color="auto"/>
            </w:tcBorders>
            <w:shd w:val="clear" w:color="auto" w:fill="CCFFCC"/>
          </w:tcPr>
          <w:p w:rsidR="006468A4" w:rsidRPr="00DB0D05" w:rsidRDefault="002D0E1A" w:rsidP="006468A4">
            <w:pPr>
              <w:rPr>
                <w:b/>
              </w:rPr>
            </w:pPr>
            <w:r>
              <w:rPr>
                <w:b/>
              </w:rPr>
              <w:t>IZENA</w:t>
            </w:r>
          </w:p>
        </w:tc>
        <w:tc>
          <w:tcPr>
            <w:tcW w:w="3118"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bottom w:val="single" w:sz="4" w:space="0" w:color="auto"/>
            </w:tcBorders>
            <w:shd w:val="clear" w:color="auto" w:fill="CCFFCC"/>
          </w:tcPr>
          <w:p w:rsidR="006468A4" w:rsidRPr="00DB0D05" w:rsidRDefault="006468A4" w:rsidP="006468A4">
            <w:pPr>
              <w:rPr>
                <w:b/>
              </w:rPr>
            </w:pPr>
            <w:r w:rsidRPr="00DB0D05">
              <w:rPr>
                <w:b/>
              </w:rPr>
              <w:t>A</w:t>
            </w:r>
            <w:r w:rsidR="002D0E1A">
              <w:rPr>
                <w:b/>
              </w:rPr>
              <w:t>BIZENAK</w:t>
            </w:r>
          </w:p>
        </w:tc>
        <w:tc>
          <w:tcPr>
            <w:tcW w:w="4771"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r w:rsidR="006468A4" w:rsidTr="00713585">
        <w:tc>
          <w:tcPr>
            <w:tcW w:w="1668" w:type="dxa"/>
            <w:tcBorders>
              <w:top w:val="single" w:sz="4" w:space="0" w:color="auto"/>
            </w:tcBorders>
            <w:shd w:val="clear" w:color="auto" w:fill="CCFFCC"/>
          </w:tcPr>
          <w:p w:rsidR="006468A4" w:rsidRPr="00DB0D05" w:rsidRDefault="006468A4" w:rsidP="006468A4">
            <w:pPr>
              <w:rPr>
                <w:b/>
              </w:rPr>
            </w:pPr>
            <w:r w:rsidRPr="00DB0D05">
              <w:rPr>
                <w:b/>
              </w:rPr>
              <w:t>M</w:t>
            </w:r>
            <w:r w:rsidR="002D0E1A">
              <w:rPr>
                <w:b/>
              </w:rPr>
              <w:t>UGIKORRA</w:t>
            </w:r>
          </w:p>
        </w:tc>
        <w:tc>
          <w:tcPr>
            <w:tcW w:w="3118"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top w:val="single" w:sz="4" w:space="0" w:color="auto"/>
            </w:tcBorders>
            <w:shd w:val="clear" w:color="auto" w:fill="CCFFCC"/>
          </w:tcPr>
          <w:p w:rsidR="006468A4" w:rsidRPr="00DB0D05" w:rsidRDefault="006468A4" w:rsidP="006468A4">
            <w:pPr>
              <w:rPr>
                <w:b/>
              </w:rPr>
            </w:pPr>
            <w:r w:rsidRPr="00DB0D05">
              <w:rPr>
                <w:b/>
              </w:rPr>
              <w:t>E-MAIL</w:t>
            </w:r>
          </w:p>
        </w:tc>
        <w:tc>
          <w:tcPr>
            <w:tcW w:w="4771"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Pr="00BC384B" w:rsidRDefault="006468A4" w:rsidP="006468A4">
      <w:pPr>
        <w:rPr>
          <w:sz w:val="16"/>
          <w:szCs w:val="16"/>
        </w:rPr>
      </w:pPr>
    </w:p>
    <w:tbl>
      <w:tblPr>
        <w:tblStyle w:val="Tablaconcuadrcula"/>
        <w:tblW w:w="0" w:type="auto"/>
        <w:tblLayout w:type="fixed"/>
        <w:tblLook w:val="04A0" w:firstRow="1" w:lastRow="0" w:firstColumn="1" w:lastColumn="0" w:noHBand="0" w:noVBand="1"/>
      </w:tblPr>
      <w:tblGrid>
        <w:gridCol w:w="1817"/>
        <w:gridCol w:w="4387"/>
        <w:gridCol w:w="708"/>
        <w:gridCol w:w="993"/>
        <w:gridCol w:w="1559"/>
        <w:gridCol w:w="1519"/>
      </w:tblGrid>
      <w:tr w:rsidR="006468A4" w:rsidTr="00713585">
        <w:tc>
          <w:tcPr>
            <w:tcW w:w="1817" w:type="dxa"/>
            <w:shd w:val="clear" w:color="auto" w:fill="CCFFCC"/>
          </w:tcPr>
          <w:p w:rsidR="006468A4" w:rsidRPr="00DB0D05" w:rsidRDefault="002D0E1A" w:rsidP="006468A4">
            <w:pPr>
              <w:rPr>
                <w:b/>
              </w:rPr>
            </w:pPr>
            <w:r>
              <w:rPr>
                <w:b/>
              </w:rPr>
              <w:t>HELBIDEA</w:t>
            </w:r>
          </w:p>
        </w:tc>
        <w:tc>
          <w:tcPr>
            <w:tcW w:w="4387"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708" w:type="dxa"/>
            <w:shd w:val="clear" w:color="auto" w:fill="CCFFCC"/>
          </w:tcPr>
          <w:p w:rsidR="006468A4" w:rsidRDefault="002D0E1A" w:rsidP="006468A4">
            <w:r>
              <w:rPr>
                <w:b/>
              </w:rPr>
              <w:t>P.K</w:t>
            </w:r>
            <w:r w:rsidR="006468A4">
              <w:rPr>
                <w:b/>
              </w:rPr>
              <w:t>.</w:t>
            </w:r>
          </w:p>
        </w:tc>
        <w:tc>
          <w:tcPr>
            <w:tcW w:w="993"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559" w:type="dxa"/>
            <w:shd w:val="clear" w:color="auto" w:fill="CCFFCC"/>
          </w:tcPr>
          <w:p w:rsidR="006468A4" w:rsidRPr="00DB0D05" w:rsidRDefault="002D0E1A" w:rsidP="006468A4">
            <w:pPr>
              <w:rPr>
                <w:b/>
              </w:rPr>
            </w:pPr>
            <w:r>
              <w:rPr>
                <w:b/>
              </w:rPr>
              <w:t>HERRIA</w:t>
            </w:r>
          </w:p>
        </w:tc>
        <w:tc>
          <w:tcPr>
            <w:tcW w:w="1519" w:type="dxa"/>
          </w:tcPr>
          <w:p w:rsidR="006468A4" w:rsidRPr="00DB0D05" w:rsidRDefault="00C33AB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Pr="0091692D" w:rsidRDefault="006468A4" w:rsidP="006468A4">
      <w:pPr>
        <w:rPr>
          <w:sz w:val="20"/>
          <w:szCs w:val="20"/>
        </w:rPr>
      </w:pPr>
    </w:p>
    <w:p w:rsidR="00DB0D05" w:rsidRPr="00DB0D05" w:rsidRDefault="002D0E1A">
      <w:pPr>
        <w:rPr>
          <w:b/>
          <w:u w:val="single"/>
        </w:rPr>
      </w:pPr>
      <w:r>
        <w:rPr>
          <w:b/>
          <w:u w:val="single"/>
        </w:rPr>
        <w:t xml:space="preserve">ORDAINKETA ERA: </w:t>
      </w:r>
      <w:r w:rsidR="00FE655E">
        <w:rPr>
          <w:b/>
          <w:u w:val="single"/>
        </w:rPr>
        <w:t>BANKETXE BIDEZKO HELBIDERATZEA</w:t>
      </w:r>
    </w:p>
    <w:tbl>
      <w:tblPr>
        <w:tblStyle w:val="Tablaconcuadrcula"/>
        <w:tblW w:w="10907" w:type="dxa"/>
        <w:tblLook w:val="04A0" w:firstRow="1" w:lastRow="0" w:firstColumn="1" w:lastColumn="0" w:noHBand="0" w:noVBand="1"/>
      </w:tblPr>
      <w:tblGrid>
        <w:gridCol w:w="453"/>
        <w:gridCol w:w="454"/>
        <w:gridCol w:w="454"/>
        <w:gridCol w:w="454"/>
        <w:gridCol w:w="454"/>
        <w:gridCol w:w="454"/>
        <w:gridCol w:w="454"/>
        <w:gridCol w:w="332"/>
        <w:gridCol w:w="122"/>
        <w:gridCol w:w="453"/>
        <w:gridCol w:w="469"/>
        <w:gridCol w:w="453"/>
        <w:gridCol w:w="454"/>
        <w:gridCol w:w="453"/>
        <w:gridCol w:w="454"/>
        <w:gridCol w:w="454"/>
        <w:gridCol w:w="454"/>
        <w:gridCol w:w="454"/>
        <w:gridCol w:w="454"/>
        <w:gridCol w:w="454"/>
        <w:gridCol w:w="454"/>
        <w:gridCol w:w="454"/>
        <w:gridCol w:w="454"/>
        <w:gridCol w:w="454"/>
        <w:gridCol w:w="437"/>
        <w:gridCol w:w="17"/>
      </w:tblGrid>
      <w:tr w:rsidR="00DB0D05" w:rsidTr="004C3D88">
        <w:trPr>
          <w:gridAfter w:val="1"/>
          <w:wAfter w:w="17" w:type="dxa"/>
        </w:trPr>
        <w:tc>
          <w:tcPr>
            <w:tcW w:w="3509" w:type="dxa"/>
            <w:gridSpan w:val="8"/>
            <w:shd w:val="clear" w:color="auto" w:fill="CCFFCC"/>
          </w:tcPr>
          <w:p w:rsidR="00DB0D05" w:rsidRPr="00DB0D05" w:rsidRDefault="00DB0D05">
            <w:pPr>
              <w:rPr>
                <w:b/>
              </w:rPr>
            </w:pPr>
            <w:r w:rsidRPr="00DB0D05">
              <w:rPr>
                <w:b/>
              </w:rPr>
              <w:t>BAN</w:t>
            </w:r>
            <w:r w:rsidR="002D0E1A">
              <w:rPr>
                <w:b/>
              </w:rPr>
              <w:t>KETXEA EDO KUTXA</w:t>
            </w:r>
          </w:p>
        </w:tc>
        <w:tc>
          <w:tcPr>
            <w:tcW w:w="7381" w:type="dxa"/>
            <w:gridSpan w:val="17"/>
          </w:tcPr>
          <w:p w:rsidR="00DB0D05" w:rsidRPr="00DB0D05" w:rsidRDefault="00C33AB7">
            <w:pPr>
              <w:rPr>
                <w:b/>
              </w:rPr>
            </w:pPr>
            <w:r>
              <w:rPr>
                <w:b/>
              </w:rPr>
              <w:fldChar w:fldCharType="begin">
                <w:ffData>
                  <w:name w:val="Texto4"/>
                  <w:enabled/>
                  <w:calcOnExit w:val="0"/>
                  <w:textInput/>
                </w:ffData>
              </w:fldChar>
            </w:r>
            <w:bookmarkStart w:id="7" w:name="Texto4"/>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7"/>
          </w:p>
        </w:tc>
      </w:tr>
      <w:tr w:rsidR="00DB0D05" w:rsidTr="004C3D88">
        <w:trPr>
          <w:gridAfter w:val="1"/>
          <w:wAfter w:w="17" w:type="dxa"/>
        </w:trPr>
        <w:tc>
          <w:tcPr>
            <w:tcW w:w="3509" w:type="dxa"/>
            <w:gridSpan w:val="8"/>
            <w:shd w:val="clear" w:color="auto" w:fill="CCFFCC"/>
          </w:tcPr>
          <w:p w:rsidR="00DB0D05" w:rsidRPr="00DB0D05" w:rsidRDefault="00DB0D05">
            <w:pPr>
              <w:rPr>
                <w:b/>
              </w:rPr>
            </w:pPr>
            <w:r w:rsidRPr="00DB0D05">
              <w:rPr>
                <w:b/>
              </w:rPr>
              <w:t>TITULAR</w:t>
            </w:r>
            <w:r w:rsidR="002D0E1A">
              <w:rPr>
                <w:b/>
              </w:rPr>
              <w:t>RA</w:t>
            </w:r>
          </w:p>
        </w:tc>
        <w:tc>
          <w:tcPr>
            <w:tcW w:w="7381" w:type="dxa"/>
            <w:gridSpan w:val="17"/>
          </w:tcPr>
          <w:p w:rsidR="00DB0D05" w:rsidRPr="00DB0D05" w:rsidRDefault="00C33AB7">
            <w:pPr>
              <w:rPr>
                <w:b/>
              </w:rPr>
            </w:pPr>
            <w:r>
              <w:rPr>
                <w:b/>
              </w:rPr>
              <w:fldChar w:fldCharType="begin">
                <w:ffData>
                  <w:name w:val="Texto5"/>
                  <w:enabled/>
                  <w:calcOnExit w:val="0"/>
                  <w:textInput/>
                </w:ffData>
              </w:fldChar>
            </w:r>
            <w:bookmarkStart w:id="8" w:name="Texto5"/>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8"/>
          </w:p>
        </w:tc>
      </w:tr>
      <w:tr w:rsidR="00DB0D05" w:rsidTr="004C3D88">
        <w:trPr>
          <w:gridAfter w:val="1"/>
          <w:wAfter w:w="17" w:type="dxa"/>
        </w:trPr>
        <w:tc>
          <w:tcPr>
            <w:tcW w:w="3509" w:type="dxa"/>
            <w:gridSpan w:val="8"/>
            <w:tcBorders>
              <w:bottom w:val="single" w:sz="4" w:space="0" w:color="auto"/>
            </w:tcBorders>
            <w:shd w:val="clear" w:color="auto" w:fill="CCFFCC"/>
          </w:tcPr>
          <w:p w:rsidR="00DB0D05" w:rsidRPr="00DB0D05" w:rsidRDefault="002D0E1A">
            <w:pPr>
              <w:rPr>
                <w:b/>
              </w:rPr>
            </w:pPr>
            <w:r>
              <w:rPr>
                <w:b/>
              </w:rPr>
              <w:t xml:space="preserve"> TITULARRAREN NAN </w:t>
            </w:r>
            <w:r>
              <w:rPr>
                <w:b/>
                <w:vertAlign w:val="superscript"/>
              </w:rPr>
              <w:t>izkia barne</w:t>
            </w:r>
          </w:p>
        </w:tc>
        <w:tc>
          <w:tcPr>
            <w:tcW w:w="7381" w:type="dxa"/>
            <w:gridSpan w:val="17"/>
            <w:tcBorders>
              <w:bottom w:val="single" w:sz="4" w:space="0" w:color="auto"/>
            </w:tcBorders>
          </w:tcPr>
          <w:p w:rsidR="00DB0D05" w:rsidRPr="00DB0D05" w:rsidRDefault="00C33AB7">
            <w:pPr>
              <w:rPr>
                <w:b/>
              </w:rPr>
            </w:pPr>
            <w:r>
              <w:rPr>
                <w:b/>
              </w:rPr>
              <w:fldChar w:fldCharType="begin">
                <w:ffData>
                  <w:name w:val="Texto6"/>
                  <w:enabled/>
                  <w:calcOnExit w:val="0"/>
                  <w:textInput/>
                </w:ffData>
              </w:fldChar>
            </w:r>
            <w:bookmarkStart w:id="9" w:name="Texto6"/>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9"/>
          </w:p>
        </w:tc>
      </w:tr>
      <w:tr w:rsidR="00DB0D05" w:rsidTr="004C3D88">
        <w:trPr>
          <w:gridAfter w:val="1"/>
          <w:wAfter w:w="17" w:type="dxa"/>
        </w:trPr>
        <w:tc>
          <w:tcPr>
            <w:tcW w:w="10890" w:type="dxa"/>
            <w:gridSpan w:val="25"/>
            <w:tcBorders>
              <w:bottom w:val="single" w:sz="4" w:space="0" w:color="auto"/>
            </w:tcBorders>
            <w:shd w:val="clear" w:color="auto" w:fill="CCFFCC"/>
          </w:tcPr>
          <w:p w:rsidR="00DB0D05" w:rsidRPr="00DB0D05" w:rsidRDefault="00DB0D05" w:rsidP="00DB0D05">
            <w:pPr>
              <w:jc w:val="center"/>
              <w:rPr>
                <w:b/>
              </w:rPr>
            </w:pPr>
            <w:r w:rsidRPr="00DB0D05">
              <w:rPr>
                <w:b/>
              </w:rPr>
              <w:t>IBAN</w:t>
            </w:r>
            <w:r>
              <w:rPr>
                <w:b/>
              </w:rPr>
              <w:t xml:space="preserve"> (</w:t>
            </w:r>
            <w:r w:rsidR="002D0E1A">
              <w:rPr>
                <w:b/>
              </w:rPr>
              <w:t>kontu korrontearen kode zaharra)</w:t>
            </w:r>
          </w:p>
        </w:tc>
      </w:tr>
      <w:tr w:rsidR="004C3D88" w:rsidTr="004C3D88">
        <w:trPr>
          <w:gridAfter w:val="1"/>
          <w:wAfter w:w="17" w:type="dxa"/>
        </w:trPr>
        <w:tc>
          <w:tcPr>
            <w:tcW w:w="1815" w:type="dxa"/>
            <w:gridSpan w:val="4"/>
            <w:shd w:val="clear" w:color="auto" w:fill="CCFFCC"/>
          </w:tcPr>
          <w:p w:rsidR="004C3D88" w:rsidRPr="00DB0D05" w:rsidRDefault="004C3D88" w:rsidP="00790CBB">
            <w:pPr>
              <w:jc w:val="center"/>
              <w:rPr>
                <w:b/>
              </w:rPr>
            </w:pPr>
            <w:r w:rsidRPr="00DB0D05">
              <w:rPr>
                <w:b/>
              </w:rPr>
              <w:t xml:space="preserve"> IBAN</w:t>
            </w:r>
            <w:r w:rsidR="002D0E1A">
              <w:rPr>
                <w:b/>
              </w:rPr>
              <w:t xml:space="preserve"> kodea</w:t>
            </w:r>
          </w:p>
        </w:tc>
        <w:tc>
          <w:tcPr>
            <w:tcW w:w="1816" w:type="dxa"/>
            <w:gridSpan w:val="5"/>
            <w:shd w:val="clear" w:color="auto" w:fill="CCFFCC"/>
          </w:tcPr>
          <w:p w:rsidR="004C3D88" w:rsidRPr="00DB0D05" w:rsidRDefault="004C3D88" w:rsidP="00790CBB">
            <w:pPr>
              <w:jc w:val="center"/>
              <w:rPr>
                <w:b/>
              </w:rPr>
            </w:pPr>
            <w:r w:rsidRPr="00DB0D05">
              <w:rPr>
                <w:b/>
              </w:rPr>
              <w:t>ENTI</w:t>
            </w:r>
            <w:r w:rsidR="002D0E1A">
              <w:rPr>
                <w:b/>
              </w:rPr>
              <w:t>TATEA</w:t>
            </w:r>
          </w:p>
        </w:tc>
        <w:tc>
          <w:tcPr>
            <w:tcW w:w="1829" w:type="dxa"/>
            <w:gridSpan w:val="4"/>
            <w:shd w:val="clear" w:color="auto" w:fill="CCFFCC"/>
          </w:tcPr>
          <w:p w:rsidR="004C3D88" w:rsidRPr="00DB0D05" w:rsidRDefault="002D0E1A" w:rsidP="00790CBB">
            <w:pPr>
              <w:jc w:val="center"/>
              <w:rPr>
                <w:b/>
              </w:rPr>
            </w:pPr>
            <w:r>
              <w:rPr>
                <w:b/>
              </w:rPr>
              <w:t>BULEGOA</w:t>
            </w:r>
          </w:p>
        </w:tc>
        <w:tc>
          <w:tcPr>
            <w:tcW w:w="907" w:type="dxa"/>
            <w:gridSpan w:val="2"/>
            <w:shd w:val="clear" w:color="auto" w:fill="CCFFCC"/>
          </w:tcPr>
          <w:p w:rsidR="004C3D88" w:rsidRPr="00DB0D05" w:rsidRDefault="002D0E1A" w:rsidP="00790CBB">
            <w:pPr>
              <w:jc w:val="center"/>
              <w:rPr>
                <w:b/>
              </w:rPr>
            </w:pPr>
            <w:r>
              <w:rPr>
                <w:b/>
              </w:rPr>
              <w:t>K.Z.</w:t>
            </w:r>
          </w:p>
        </w:tc>
        <w:tc>
          <w:tcPr>
            <w:tcW w:w="4523" w:type="dxa"/>
            <w:gridSpan w:val="10"/>
            <w:shd w:val="clear" w:color="auto" w:fill="CCFFCC"/>
          </w:tcPr>
          <w:p w:rsidR="004C3D88" w:rsidRPr="00DB0D05" w:rsidRDefault="002D0E1A" w:rsidP="00790CBB">
            <w:pPr>
              <w:jc w:val="center"/>
              <w:rPr>
                <w:b/>
              </w:rPr>
            </w:pPr>
            <w:r>
              <w:rPr>
                <w:b/>
              </w:rPr>
              <w:t>KONTU KORRONTE ZENBAKIA</w:t>
            </w:r>
          </w:p>
        </w:tc>
      </w:tr>
      <w:tr w:rsidR="009013D4" w:rsidRPr="009013D4" w:rsidTr="004C3D88">
        <w:tc>
          <w:tcPr>
            <w:tcW w:w="453" w:type="dxa"/>
          </w:tcPr>
          <w:p w:rsidR="009013D4" w:rsidRPr="009013D4" w:rsidRDefault="00530C06" w:rsidP="009013D4">
            <w:pPr>
              <w:jc w:val="center"/>
              <w:rPr>
                <w:b/>
              </w:rPr>
            </w:pPr>
            <w:r>
              <w:rPr>
                <w:b/>
              </w:rPr>
              <w:t>E</w:t>
            </w:r>
          </w:p>
        </w:tc>
        <w:tc>
          <w:tcPr>
            <w:tcW w:w="454" w:type="dxa"/>
          </w:tcPr>
          <w:p w:rsidR="009013D4" w:rsidRPr="009013D4" w:rsidRDefault="00530C06" w:rsidP="009013D4">
            <w:pPr>
              <w:jc w:val="center"/>
              <w:rPr>
                <w:b/>
              </w:rPr>
            </w:pPr>
            <w:r>
              <w:rPr>
                <w:b/>
              </w:rPr>
              <w:t>S</w:t>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gridSpan w:val="2"/>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69"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gridSpan w:val="2"/>
            <w:shd w:val="clear" w:color="auto" w:fill="CCFFCC"/>
          </w:tcPr>
          <w:p w:rsidR="009013D4" w:rsidRPr="009013D4" w:rsidRDefault="00C33AB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r>
    </w:tbl>
    <w:p w:rsidR="00DB0D05" w:rsidRPr="0091692D" w:rsidRDefault="00DB0D05">
      <w:pPr>
        <w:rPr>
          <w:sz w:val="12"/>
          <w:szCs w:val="12"/>
        </w:rPr>
      </w:pPr>
    </w:p>
    <w:p w:rsidR="00DB0D05" w:rsidRPr="005B30C4" w:rsidRDefault="00F21F43" w:rsidP="00F21F43">
      <w:pPr>
        <w:jc w:val="center"/>
        <w:rPr>
          <w:b/>
        </w:rPr>
      </w:pPr>
      <w:r w:rsidRPr="005B30C4">
        <w:rPr>
          <w:b/>
        </w:rPr>
        <w:t>NOTA IMPORTANTE</w:t>
      </w:r>
    </w:p>
    <w:p w:rsidR="00C87338" w:rsidRPr="007B1978" w:rsidRDefault="00C87338" w:rsidP="00794947">
      <w:pPr>
        <w:rPr>
          <w:sz w:val="14"/>
          <w:szCs w:val="14"/>
        </w:rPr>
      </w:pPr>
      <w:r>
        <w:rPr>
          <w:sz w:val="14"/>
          <w:szCs w:val="14"/>
        </w:rPr>
        <w:t xml:space="preserve">Inskripzio orri honen izenpetzeak orri honen atzekaldean ageri diren erregulazio arauen onarpena dakar berarekin. Helbideratze agindu honen sinadurarekin, kontuko titularrak Berango Merana Igeri baimena ematen dio honek entitate finantzerioari eskolaz kanpoko ekintzei dagozkien ordainketak helbideratuak izateko bete beharrezko arauak eman ahal izateko.  </w:t>
      </w:r>
    </w:p>
    <w:p w:rsidR="006C283A" w:rsidRPr="007B1978" w:rsidRDefault="006C283A" w:rsidP="006C283A">
      <w:pPr>
        <w:jc w:val="both"/>
        <w:rPr>
          <w:rFonts w:cs="Trebuchet MS"/>
          <w:color w:val="454545"/>
          <w:sz w:val="14"/>
          <w:szCs w:val="14"/>
          <w:lang w:val="es-ES"/>
        </w:rPr>
      </w:pPr>
      <w:r w:rsidRPr="007B1978">
        <w:rPr>
          <w:rFonts w:cs="Trebuchet MS"/>
          <w:color w:val="454545"/>
          <w:sz w:val="14"/>
          <w:szCs w:val="14"/>
          <w:lang w:val="es-ES"/>
        </w:rPr>
        <w:t>15/1999</w:t>
      </w:r>
      <w:r w:rsidR="00D00504">
        <w:rPr>
          <w:rFonts w:cs="Trebuchet MS"/>
          <w:color w:val="454545"/>
          <w:sz w:val="14"/>
          <w:szCs w:val="14"/>
          <w:lang w:val="es-ES"/>
        </w:rPr>
        <w:t xml:space="preserve"> izaera pertsonaleko datu-babeseko lege organikoa kontutan izanik</w:t>
      </w:r>
      <w:r w:rsidRPr="007B1978">
        <w:rPr>
          <w:rFonts w:cs="Trebuchet MS"/>
          <w:color w:val="454545"/>
          <w:sz w:val="14"/>
          <w:szCs w:val="14"/>
          <w:lang w:val="es-ES"/>
        </w:rPr>
        <w:t>,</w:t>
      </w:r>
      <w:r w:rsidR="00D00504">
        <w:rPr>
          <w:rFonts w:cs="Trebuchet MS"/>
          <w:color w:val="454545"/>
          <w:sz w:val="14"/>
          <w:szCs w:val="14"/>
          <w:lang w:val="es-ES"/>
        </w:rPr>
        <w:t xml:space="preserve"> informatzen zaituztegu oraingoko komunikaziorako erabilitako datuak Ige eta bazkideen arteko emailezko komunikazioa burutzeko erabiliak izango direla. </w:t>
      </w:r>
      <w:r w:rsidR="00291855">
        <w:rPr>
          <w:rFonts w:cs="Trebuchet MS"/>
          <w:color w:val="454545"/>
          <w:sz w:val="14"/>
          <w:szCs w:val="14"/>
          <w:lang w:val="es-ES"/>
        </w:rPr>
        <w:t>Jakinarazten dizuegu aldatzeko edo indargabetzeko eskubidea duzuela, honetarako Igeren zuzentzea baino ez duzue</w:t>
      </w:r>
      <w:r w:rsidR="005B30C4" w:rsidRPr="007B1978">
        <w:rPr>
          <w:rFonts w:cs="Trebuchet MS"/>
          <w:color w:val="454545"/>
          <w:sz w:val="14"/>
          <w:szCs w:val="14"/>
          <w:lang w:val="es-ES"/>
        </w:rPr>
        <w:t>: AMPA BERANG</w:t>
      </w:r>
      <w:r w:rsidRPr="007B1978">
        <w:rPr>
          <w:rFonts w:cs="Trebuchet MS"/>
          <w:color w:val="454545"/>
          <w:sz w:val="14"/>
          <w:szCs w:val="14"/>
          <w:lang w:val="es-ES"/>
        </w:rPr>
        <w:t>O MERANA IGE Torrekolanda Kalea, 8 48640 Berango</w:t>
      </w:r>
    </w:p>
    <w:p w:rsidR="006C283A" w:rsidRPr="0091692D" w:rsidRDefault="006C283A" w:rsidP="006C283A">
      <w:pPr>
        <w:jc w:val="both"/>
        <w:rPr>
          <w:rFonts w:ascii="Trebuchet MS" w:hAnsi="Trebuchet MS" w:cs="Trebuchet MS"/>
          <w:color w:val="454545"/>
          <w:sz w:val="12"/>
          <w:szCs w:val="12"/>
          <w:lang w:val="es-ES"/>
        </w:rPr>
      </w:pPr>
    </w:p>
    <w:p w:rsidR="00F21F43" w:rsidRPr="007B1978" w:rsidRDefault="00291855" w:rsidP="006C283A">
      <w:pPr>
        <w:jc w:val="both"/>
        <w:rPr>
          <w:sz w:val="22"/>
          <w:szCs w:val="22"/>
        </w:rPr>
      </w:pPr>
      <w:r>
        <w:rPr>
          <w:sz w:val="22"/>
          <w:szCs w:val="22"/>
          <w:lang w:val="es-ES"/>
        </w:rPr>
        <w:t>AMA/AITA EDOTA TUTOREAREN SINADURA</w:t>
      </w:r>
      <w:r>
        <w:rPr>
          <w:sz w:val="22"/>
          <w:szCs w:val="22"/>
        </w:rPr>
        <w:t>:</w:t>
      </w:r>
    </w:p>
    <w:p w:rsidR="00FC197C" w:rsidRDefault="00291855" w:rsidP="007B1978">
      <w:pPr>
        <w:tabs>
          <w:tab w:val="right" w:pos="10206"/>
        </w:tabs>
        <w:jc w:val="both"/>
      </w:pPr>
      <w:r>
        <w:rPr>
          <w:sz w:val="18"/>
          <w:szCs w:val="18"/>
        </w:rPr>
        <w:t>Ezinbestekoa agir hau aurkezteko</w:t>
      </w:r>
      <w:r w:rsidR="006C283A" w:rsidRPr="007B1978">
        <w:rPr>
          <w:sz w:val="18"/>
          <w:szCs w:val="18"/>
        </w:rPr>
        <w:t>Obligatorio</w:t>
      </w:r>
      <w:r>
        <w:rPr>
          <w:sz w:val="18"/>
          <w:szCs w:val="18"/>
        </w:rPr>
        <w:t xml:space="preserve"> </w:t>
      </w:r>
      <w:r w:rsidR="007B1978">
        <w:rPr>
          <w:sz w:val="18"/>
          <w:szCs w:val="18"/>
        </w:rPr>
        <w:tab/>
      </w:r>
      <w:r w:rsidR="006C283A">
        <w:t xml:space="preserve"> </w:t>
      </w:r>
      <w:r w:rsidR="00C33AB7">
        <w:rPr>
          <w:b/>
        </w:rPr>
        <w:fldChar w:fldCharType="begin">
          <w:ffData>
            <w:name w:val="Texto5"/>
            <w:enabled/>
            <w:calcOnExit w:val="0"/>
            <w:textInput/>
          </w:ffData>
        </w:fldChar>
      </w:r>
      <w:r w:rsidR="00530C06">
        <w:rPr>
          <w:b/>
        </w:rPr>
        <w:instrText xml:space="preserve"> FORMTEXT </w:instrText>
      </w:r>
      <w:r w:rsidR="00C33AB7">
        <w:rPr>
          <w:b/>
        </w:rPr>
      </w:r>
      <w:r w:rsidR="00C33AB7">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C33AB7">
        <w:rPr>
          <w:b/>
        </w:rPr>
        <w:fldChar w:fldCharType="end"/>
      </w:r>
      <w:r w:rsidR="004575A7">
        <w:t xml:space="preserve"> n</w:t>
      </w:r>
      <w:r w:rsidR="00852A2C">
        <w:t>,     20.</w:t>
      </w:r>
      <w:r w:rsidR="004575A7">
        <w:t>…</w:t>
      </w:r>
      <w:r>
        <w:t>eko</w:t>
      </w:r>
      <w:r w:rsidR="006C283A">
        <w:t xml:space="preserve"> </w:t>
      </w:r>
      <w:r w:rsidR="00C33AB7">
        <w:rPr>
          <w:b/>
        </w:rPr>
        <w:fldChar w:fldCharType="begin">
          <w:ffData>
            <w:name w:val="Texto5"/>
            <w:enabled/>
            <w:calcOnExit w:val="0"/>
            <w:textInput/>
          </w:ffData>
        </w:fldChar>
      </w:r>
      <w:r w:rsidR="00530C06">
        <w:rPr>
          <w:b/>
        </w:rPr>
        <w:instrText xml:space="preserve"> FORMTEXT </w:instrText>
      </w:r>
      <w:r w:rsidR="00C33AB7">
        <w:rPr>
          <w:b/>
        </w:rPr>
      </w:r>
      <w:r w:rsidR="00C33AB7">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C33AB7">
        <w:rPr>
          <w:b/>
        </w:rPr>
        <w:fldChar w:fldCharType="end"/>
      </w:r>
      <w:r>
        <w:t xml:space="preserve"> ren</w:t>
      </w:r>
      <w:r w:rsidR="006C283A">
        <w:t xml:space="preserve"> </w:t>
      </w:r>
      <w:r w:rsidR="00C33AB7">
        <w:rPr>
          <w:b/>
        </w:rPr>
        <w:fldChar w:fldCharType="begin">
          <w:ffData>
            <w:name w:val="Texto5"/>
            <w:enabled/>
            <w:calcOnExit w:val="0"/>
            <w:textInput/>
          </w:ffData>
        </w:fldChar>
      </w:r>
      <w:r w:rsidR="00530C06">
        <w:rPr>
          <w:b/>
        </w:rPr>
        <w:instrText xml:space="preserve"> FORMTEXT </w:instrText>
      </w:r>
      <w:r w:rsidR="00C33AB7">
        <w:rPr>
          <w:b/>
        </w:rPr>
      </w:r>
      <w:r w:rsidR="00C33AB7">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C33AB7">
        <w:rPr>
          <w:b/>
        </w:rPr>
        <w:fldChar w:fldCharType="end"/>
      </w:r>
      <w:r>
        <w:t xml:space="preserve"> a.</w:t>
      </w:r>
    </w:p>
    <w:p w:rsidR="0029151C" w:rsidRPr="0029151C" w:rsidRDefault="00FC197C" w:rsidP="00E424F4">
      <w:pPr>
        <w:jc w:val="center"/>
        <w:rPr>
          <w:u w:val="single"/>
        </w:rPr>
      </w:pPr>
      <w:r>
        <w:br w:type="page"/>
      </w:r>
      <w:r w:rsidR="00DF3140">
        <w:rPr>
          <w:u w:val="single"/>
        </w:rPr>
        <w:lastRenderedPageBreak/>
        <w:t>ERREGULAZIO ARAUAK</w:t>
      </w:r>
    </w:p>
    <w:p w:rsidR="0029151C" w:rsidRDefault="0029151C"/>
    <w:p w:rsidR="0029151C" w:rsidRDefault="00FE655E" w:rsidP="0029151C">
      <w:pPr>
        <w:pStyle w:val="Prrafodelista"/>
        <w:numPr>
          <w:ilvl w:val="0"/>
          <w:numId w:val="1"/>
        </w:numPr>
        <w:jc w:val="both"/>
      </w:pPr>
      <w:r>
        <w:t xml:space="preserve">Eskolaz kanpoko ekintzetan parte hartzeko erantsia datorren inskripzio orria behar bezala bete behar da. </w:t>
      </w:r>
      <w:r w:rsidRPr="00FE655E">
        <w:rPr>
          <w:b/>
        </w:rPr>
        <w:t>Orri bat ikasle bakoitzeko.</w:t>
      </w:r>
    </w:p>
    <w:p w:rsidR="0029151C" w:rsidRDefault="0029151C" w:rsidP="0029151C">
      <w:pPr>
        <w:jc w:val="both"/>
      </w:pPr>
    </w:p>
    <w:p w:rsidR="00B45B54" w:rsidRDefault="00A13D05" w:rsidP="0029151C">
      <w:pPr>
        <w:pStyle w:val="Prrafodelista"/>
        <w:numPr>
          <w:ilvl w:val="0"/>
          <w:numId w:val="1"/>
        </w:numPr>
        <w:jc w:val="both"/>
      </w:pPr>
      <w:r>
        <w:t>Ikasle kopuru ma</w:t>
      </w:r>
      <w:r w:rsidR="00FE655E">
        <w:t>ximo bat ezarriko da esk</w:t>
      </w:r>
      <w:r w:rsidR="00CC45C6">
        <w:t>a</w:t>
      </w:r>
      <w:r w:rsidR="00FE655E">
        <w:t>intza bakoitzeko, lehentasuna iza</w:t>
      </w:r>
      <w:r w:rsidR="00CC45C6">
        <w:t>nik ekainean izena ematen dutene</w:t>
      </w:r>
      <w:r w:rsidR="00FE655E">
        <w:t>k. Ekintzan gehiegizko ikasle kopurua gainditu ezean, zozketa bat burutuko da jasotako eskaera guztien artean.</w:t>
      </w:r>
      <w:r w:rsidR="00CC45C6">
        <w:t xml:space="preserve"> Kanpoan gelditzen direnek, itxaron zerrenda osatuko dute eta iraileko matrikulazio epea zabaltzean, egon daitezkeen hutsegiteak betetzeko lehentasuna izango dute.</w:t>
      </w:r>
      <w:r w:rsidR="00B45B54">
        <w:t xml:space="preserve"> </w:t>
      </w:r>
    </w:p>
    <w:p w:rsidR="00B45B54" w:rsidRDefault="00B45B54" w:rsidP="00B45B54">
      <w:pPr>
        <w:jc w:val="both"/>
      </w:pPr>
    </w:p>
    <w:p w:rsidR="0029151C" w:rsidRDefault="00FE655E" w:rsidP="0029151C">
      <w:pPr>
        <w:pStyle w:val="Prrafodelista"/>
        <w:numPr>
          <w:ilvl w:val="0"/>
          <w:numId w:val="1"/>
        </w:numPr>
        <w:jc w:val="both"/>
      </w:pPr>
      <w:r>
        <w:t xml:space="preserve">IGEko bazkideentzako prezioen onura izateko, beharrezkoa izango da IGEko kuota eguneratua izatea. </w:t>
      </w:r>
    </w:p>
    <w:p w:rsidR="004575A7" w:rsidRDefault="004575A7" w:rsidP="004575A7">
      <w:pPr>
        <w:pStyle w:val="Prrafodelista"/>
      </w:pPr>
    </w:p>
    <w:p w:rsidR="004575A7" w:rsidRDefault="004575A7" w:rsidP="0029151C">
      <w:pPr>
        <w:pStyle w:val="Prrafodelista"/>
        <w:numPr>
          <w:ilvl w:val="0"/>
          <w:numId w:val="1"/>
        </w:numPr>
        <w:jc w:val="both"/>
      </w:pPr>
      <w:r>
        <w:t>IGEk kudeatutako ekintzetan (eskolaz kanpoko ekintzak, txangoak, goiztiar gela…) parte hartu ahal izateko, IGE-kiko ordain agiriak eguneratua izatea beharrezkoa da.</w:t>
      </w:r>
    </w:p>
    <w:p w:rsidR="00FE655E" w:rsidRDefault="00FE655E" w:rsidP="00FE655E">
      <w:pPr>
        <w:jc w:val="both"/>
      </w:pPr>
    </w:p>
    <w:p w:rsidR="00FE655E" w:rsidRPr="00FE655E" w:rsidRDefault="00FE655E" w:rsidP="0029151C">
      <w:pPr>
        <w:pStyle w:val="Prrafodelista"/>
        <w:numPr>
          <w:ilvl w:val="0"/>
          <w:numId w:val="1"/>
        </w:numPr>
        <w:jc w:val="both"/>
        <w:rPr>
          <w:lang w:val="en-US"/>
        </w:rPr>
      </w:pPr>
      <w:r w:rsidRPr="00FE655E">
        <w:rPr>
          <w:lang w:val="en-US"/>
        </w:rPr>
        <w:t>Ikasleek ikastetxe barruko araudia bete beharko dute.</w:t>
      </w:r>
    </w:p>
    <w:p w:rsidR="0029151C" w:rsidRPr="00FE655E" w:rsidRDefault="00FE655E" w:rsidP="00FE655E">
      <w:pPr>
        <w:pStyle w:val="Prrafodelista"/>
        <w:jc w:val="both"/>
        <w:rPr>
          <w:lang w:val="en-US"/>
        </w:rPr>
      </w:pPr>
      <w:r w:rsidRPr="00FE655E">
        <w:rPr>
          <w:lang w:val="en-US"/>
        </w:rPr>
        <w:t xml:space="preserve"> </w:t>
      </w:r>
    </w:p>
    <w:p w:rsidR="0029151C" w:rsidRDefault="00FE655E" w:rsidP="0029151C">
      <w:pPr>
        <w:pStyle w:val="Prrafodelista"/>
        <w:numPr>
          <w:ilvl w:val="0"/>
          <w:numId w:val="1"/>
        </w:numPr>
        <w:jc w:val="both"/>
      </w:pPr>
      <w:r>
        <w:t xml:space="preserve">Ekintzaren ordain agiria </w:t>
      </w:r>
      <w:r w:rsidR="00CC45C6">
        <w:t>hilabetearen hasieran pasatuko da</w:t>
      </w:r>
      <w:r>
        <w:t>,</w:t>
      </w:r>
      <w:r w:rsidR="00540A8A">
        <w:t xml:space="preserve"> lehenengo astean, ekintza aurrera eraman baino lehen</w:t>
      </w:r>
      <w:r w:rsidR="00CC45C6">
        <w:t>.</w:t>
      </w:r>
    </w:p>
    <w:p w:rsidR="0029151C" w:rsidRDefault="0029151C" w:rsidP="0029151C">
      <w:pPr>
        <w:jc w:val="both"/>
      </w:pPr>
    </w:p>
    <w:p w:rsidR="0029151C" w:rsidRDefault="00FE655E" w:rsidP="0029151C">
      <w:pPr>
        <w:pStyle w:val="Prrafodelista"/>
        <w:numPr>
          <w:ilvl w:val="0"/>
          <w:numId w:val="1"/>
        </w:numPr>
        <w:jc w:val="both"/>
      </w:pPr>
      <w:r>
        <w:t xml:space="preserve">Ordain agirien itzulketak sortutako kostuak </w:t>
      </w:r>
      <w:r w:rsidR="00CC45C6">
        <w:t xml:space="preserve">banketxearen arabera </w:t>
      </w:r>
      <w:r>
        <w:t xml:space="preserve"> izango d</w:t>
      </w:r>
      <w:r w:rsidR="00B03C43">
        <w:t>ir</w:t>
      </w:r>
      <w:r>
        <w:t>a,</w:t>
      </w:r>
      <w:r w:rsidR="00CC45C6">
        <w:t xml:space="preserve"> </w:t>
      </w:r>
      <w:r>
        <w:t>zeinak hurrengo ordain agirian gehituak izango diren.</w:t>
      </w:r>
    </w:p>
    <w:p w:rsidR="002A08BC" w:rsidRDefault="002A08BC" w:rsidP="002A08BC">
      <w:pPr>
        <w:jc w:val="both"/>
      </w:pPr>
    </w:p>
    <w:p w:rsidR="009A58FF" w:rsidRDefault="00540A8A" w:rsidP="002A08BC">
      <w:pPr>
        <w:pStyle w:val="Prrafodelista"/>
        <w:numPr>
          <w:ilvl w:val="0"/>
          <w:numId w:val="1"/>
        </w:numPr>
        <w:jc w:val="both"/>
      </w:pPr>
      <w:r>
        <w:t xml:space="preserve">Behin izen-emate matrikulazio epea itxita, lauhilabetea bukatu arte, </w:t>
      </w:r>
      <w:r w:rsidRPr="00540A8A">
        <w:rPr>
          <w:b/>
        </w:rPr>
        <w:t>ez</w:t>
      </w:r>
      <w:r>
        <w:t xml:space="preserve"> da inolako aldaketarik onartuko. Lau-hilabete oso ordaindu beharko da nahiz eta joan ez.</w:t>
      </w:r>
    </w:p>
    <w:p w:rsidR="009A58FF" w:rsidRDefault="009A58FF" w:rsidP="009A58FF">
      <w:pPr>
        <w:pStyle w:val="Prrafodelista"/>
      </w:pPr>
    </w:p>
    <w:p w:rsidR="0093184D" w:rsidRDefault="002A08BC" w:rsidP="002A08BC">
      <w:pPr>
        <w:pStyle w:val="Prrafodelista"/>
        <w:numPr>
          <w:ilvl w:val="0"/>
          <w:numId w:val="1"/>
        </w:numPr>
        <w:jc w:val="both"/>
      </w:pPr>
      <w:r>
        <w:t>Eguerdiko eskolaz kanpoko ekintzak ondorengo jantokiko ordutegietara egokituak daude:</w:t>
      </w:r>
    </w:p>
    <w:p w:rsidR="0093184D" w:rsidRDefault="002A08BC" w:rsidP="0093184D">
      <w:pPr>
        <w:pStyle w:val="Prrafodelista"/>
        <w:numPr>
          <w:ilvl w:val="1"/>
          <w:numId w:val="1"/>
        </w:numPr>
        <w:jc w:val="both"/>
      </w:pPr>
      <w:r>
        <w:t>12:30tik 13:30tara  HH2tik</w:t>
      </w:r>
      <w:r w:rsidR="0093184D">
        <w:t xml:space="preserve"> LH1</w:t>
      </w:r>
      <w:r>
        <w:t>tara</w:t>
      </w:r>
    </w:p>
    <w:p w:rsidR="0093184D" w:rsidRDefault="002A08BC" w:rsidP="0093184D">
      <w:pPr>
        <w:pStyle w:val="Prrafodelista"/>
        <w:numPr>
          <w:ilvl w:val="1"/>
          <w:numId w:val="1"/>
        </w:numPr>
        <w:jc w:val="both"/>
      </w:pPr>
      <w:r>
        <w:t xml:space="preserve">13:30tik 14:30tara: LH2tik </w:t>
      </w:r>
      <w:r w:rsidR="0093184D">
        <w:t>LH6</w:t>
      </w:r>
      <w:r>
        <w:t>tara</w:t>
      </w:r>
    </w:p>
    <w:p w:rsidR="0093184D" w:rsidRDefault="0093184D" w:rsidP="0093184D">
      <w:pPr>
        <w:jc w:val="both"/>
      </w:pPr>
    </w:p>
    <w:p w:rsidR="0093184D" w:rsidRDefault="002A08BC" w:rsidP="0093184D">
      <w:pPr>
        <w:ind w:left="708"/>
        <w:jc w:val="both"/>
      </w:pPr>
      <w:r>
        <w:t>Honek esan nahi du LH1eko ikasleak ekintzaren batean interesa badute</w:t>
      </w:r>
      <w:r w:rsidR="002740B5">
        <w:t>,</w:t>
      </w:r>
      <w:r>
        <w:t xml:space="preserve"> </w:t>
      </w:r>
      <w:r w:rsidR="002740B5">
        <w:t>b</w:t>
      </w:r>
      <w:r>
        <w:t>aina ez bada taldea osatzeko ikasle kopuru nahiko</w:t>
      </w:r>
      <w:r w:rsidR="002740B5">
        <w:t>a</w:t>
      </w:r>
      <w:r>
        <w:t xml:space="preserve"> batzen, aukera bakarra HHko ikasleekin nahastea izango da edo bestela ezin izango dute ekintza hori burutu.</w:t>
      </w:r>
    </w:p>
    <w:p w:rsidR="0093184D" w:rsidRDefault="0093184D" w:rsidP="0093184D">
      <w:pPr>
        <w:jc w:val="both"/>
      </w:pPr>
    </w:p>
    <w:p w:rsidR="00790CBB" w:rsidRDefault="002A08BC" w:rsidP="002A08BC">
      <w:pPr>
        <w:pStyle w:val="Prrafodelista"/>
        <w:numPr>
          <w:ilvl w:val="0"/>
          <w:numId w:val="1"/>
        </w:numPr>
        <w:jc w:val="both"/>
      </w:pPr>
      <w:r>
        <w:t>Ikasleak alergiaren bat duen galderetzearen arrazoia zera da; askotan eskolaz kanpoko ekintzetan azkariak edo monitoreek beraiek zerbait daramatzatelako jateko da, adibidez gabonetan, jakin gabe alergiak dituzten umerik dagoen. Jasoko dugun informazio hau irakasleei helearaziko zazkie arriskuak saihesteko.</w:t>
      </w:r>
    </w:p>
    <w:p w:rsidR="008C4E40" w:rsidRDefault="008C4E40" w:rsidP="008C4E40">
      <w:pPr>
        <w:pStyle w:val="Prrafodelista"/>
        <w:ind w:left="644"/>
        <w:jc w:val="both"/>
      </w:pPr>
    </w:p>
    <w:p w:rsidR="008C4E40" w:rsidRPr="008B1332" w:rsidRDefault="008C4E40" w:rsidP="002A08BC">
      <w:pPr>
        <w:pStyle w:val="Prrafodelista"/>
        <w:numPr>
          <w:ilvl w:val="0"/>
          <w:numId w:val="1"/>
        </w:numPr>
        <w:jc w:val="both"/>
        <w:rPr>
          <w:b/>
        </w:rPr>
      </w:pPr>
      <w:r w:rsidRPr="008B1332">
        <w:rPr>
          <w:b/>
        </w:rPr>
        <w:t>Ikasle</w:t>
      </w:r>
      <w:r w:rsidR="008B1332" w:rsidRPr="008B1332">
        <w:rPr>
          <w:b/>
        </w:rPr>
        <w:t>ar</w:t>
      </w:r>
      <w:r w:rsidRPr="008B1332">
        <w:rPr>
          <w:b/>
        </w:rPr>
        <w:t>en aisia librea bermatzeko,</w:t>
      </w:r>
      <w:r w:rsidR="008B1332" w:rsidRPr="008B1332">
        <w:rPr>
          <w:b/>
        </w:rPr>
        <w:t xml:space="preserve"> eskolak emandako aholku pedagogikoekin bat eginez, </w:t>
      </w:r>
      <w:r w:rsidRPr="008B1332">
        <w:rPr>
          <w:b/>
        </w:rPr>
        <w:t xml:space="preserve"> bi ekintza baino gehiagotan ez</w:t>
      </w:r>
      <w:r w:rsidR="008B1332" w:rsidRPr="008B1332">
        <w:rPr>
          <w:b/>
        </w:rPr>
        <w:t>in izango da  apuntatu</w:t>
      </w:r>
      <w:r w:rsidRPr="008B1332">
        <w:rPr>
          <w:b/>
        </w:rPr>
        <w:t>.</w:t>
      </w:r>
    </w:p>
    <w:p w:rsidR="00713585" w:rsidRDefault="00713585" w:rsidP="0029151C">
      <w:pPr>
        <w:jc w:val="both"/>
      </w:pPr>
    </w:p>
    <w:p w:rsidR="0091692D" w:rsidRDefault="002740B5" w:rsidP="0091692D">
      <w:pPr>
        <w:pStyle w:val="Prrafodelista"/>
        <w:numPr>
          <w:ilvl w:val="0"/>
          <w:numId w:val="1"/>
        </w:numPr>
        <w:jc w:val="both"/>
      </w:pPr>
      <w:r>
        <w:t>Alta/aldaketa eta baja emateko papera gure web orrialdean eskura daukazue.</w:t>
      </w:r>
      <w:r w:rsidR="0091692D">
        <w:t xml:space="preserve"> </w:t>
      </w:r>
      <w:hyperlink r:id="rId8" w:history="1">
        <w:r w:rsidR="0091692D" w:rsidRPr="00612F5E">
          <w:rPr>
            <w:rStyle w:val="Hipervnculo"/>
          </w:rPr>
          <w:t>www.ampaberangomeranaige.com</w:t>
        </w:r>
      </w:hyperlink>
      <w:r w:rsidR="0091692D">
        <w:t xml:space="preserve"> </w:t>
      </w:r>
    </w:p>
    <w:p w:rsidR="0091692D" w:rsidRDefault="0091692D" w:rsidP="0091692D">
      <w:pPr>
        <w:jc w:val="both"/>
      </w:pPr>
    </w:p>
    <w:p w:rsidR="0029151C" w:rsidRDefault="0029151C" w:rsidP="0029151C">
      <w:pPr>
        <w:jc w:val="both"/>
      </w:pPr>
    </w:p>
    <w:sectPr w:rsidR="0029151C" w:rsidSect="00365129">
      <w:headerReference w:type="default" r:id="rId9"/>
      <w:footerReference w:type="default" r:id="rId10"/>
      <w:pgSz w:w="11901" w:h="16817"/>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B09" w:rsidRDefault="007C1B09" w:rsidP="00365129">
      <w:r>
        <w:separator/>
      </w:r>
    </w:p>
  </w:endnote>
  <w:endnote w:type="continuationSeparator" w:id="0">
    <w:p w:rsidR="007C1B09" w:rsidRDefault="007C1B09" w:rsidP="0036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Bold Italic">
    <w:panose1 w:val="020F0702030404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CBB" w:rsidRPr="00365129" w:rsidRDefault="00790CBB" w:rsidP="00365129">
    <w:pPr>
      <w:pStyle w:val="Piedepgina"/>
      <w:pBdr>
        <w:top w:val="single" w:sz="4" w:space="1" w:color="auto"/>
      </w:pBdr>
      <w:tabs>
        <w:tab w:val="clear" w:pos="8504"/>
        <w:tab w:val="right" w:pos="10773"/>
      </w:tabs>
      <w:ind w:left="709"/>
      <w:rPr>
        <w:rFonts w:ascii="Century Gothic" w:hAnsi="Century Gothic" w:cs="Calibri Bold Italic"/>
        <w:b/>
        <w:bCs/>
        <w:i/>
        <w:iCs/>
        <w:color w:val="FB0307"/>
        <w:sz w:val="12"/>
        <w:szCs w:val="12"/>
        <w:lang w:val="es-ES"/>
      </w:rPr>
    </w:pPr>
    <w:r w:rsidRPr="00365129">
      <w:rPr>
        <w:rFonts w:ascii="Century Gothic" w:hAnsi="Century Gothic"/>
        <w:sz w:val="12"/>
        <w:szCs w:val="12"/>
        <w:lang w:val="es-ES"/>
      </w:rPr>
      <w:t xml:space="preserve">AMPA Berango Merana IGE | Torrekolanda, 8 – 48640 Berango | Email: </w:t>
    </w:r>
    <w:hyperlink r:id="rId1" w:history="1">
      <w:r w:rsidRPr="00596506">
        <w:rPr>
          <w:rStyle w:val="Hipervnculo"/>
          <w:rFonts w:ascii="Century Gothic" w:hAnsi="Century Gothic"/>
          <w:sz w:val="12"/>
          <w:szCs w:val="12"/>
          <w:lang w:val="es-ES"/>
        </w:rPr>
        <w:t>info@ampaberangomeranaige.com</w:t>
      </w:r>
    </w:hyperlink>
    <w:r w:rsidRPr="00365129">
      <w:rPr>
        <w:rFonts w:ascii="Century Gothic" w:hAnsi="Century Gothic"/>
        <w:sz w:val="12"/>
        <w:szCs w:val="12"/>
        <w:lang w:val="es-ES"/>
      </w:rPr>
      <w:t xml:space="preserve"> | </w:t>
    </w:r>
    <w:ins w:id="10" w:author="Gonzalo Mancebon Peñarredonda" w:date="2014-07-20T17:35:00Z">
      <w:r w:rsidR="00C33AB7">
        <w:rPr>
          <w:rFonts w:ascii="Century Gothic" w:hAnsi="Century Gothic" w:cs="Calibri Bold Italic"/>
          <w:b/>
          <w:bCs/>
          <w:i/>
          <w:iCs/>
          <w:color w:val="0000E9"/>
          <w:sz w:val="12"/>
          <w:szCs w:val="12"/>
          <w:u w:val="single" w:color="0000E9"/>
          <w:lang w:val="es-ES"/>
        </w:rPr>
        <w:fldChar w:fldCharType="begin"/>
      </w:r>
      <w:r>
        <w:rPr>
          <w:rFonts w:ascii="Century Gothic" w:hAnsi="Century Gothic" w:cs="Calibri Bold Italic"/>
          <w:b/>
          <w:bCs/>
          <w:i/>
          <w:iCs/>
          <w:color w:val="0000E9"/>
          <w:sz w:val="12"/>
          <w:szCs w:val="12"/>
          <w:u w:val="single" w:color="0000E9"/>
          <w:lang w:val="es-ES"/>
        </w:rPr>
        <w:instrText xml:space="preserve"> HYPERLINK "http://</w:instrText>
      </w:r>
    </w:ins>
    <w:r>
      <w:rPr>
        <w:rFonts w:ascii="Century Gothic" w:hAnsi="Century Gothic" w:cs="Calibri Bold Italic"/>
        <w:b/>
        <w:bCs/>
        <w:i/>
        <w:iCs/>
        <w:color w:val="0000E9"/>
        <w:sz w:val="12"/>
        <w:szCs w:val="12"/>
        <w:u w:val="single" w:color="0000E9"/>
        <w:lang w:val="es-ES"/>
      </w:rPr>
      <w:instrText>www.</w:instrText>
    </w:r>
    <w:r w:rsidRPr="00365129">
      <w:rPr>
        <w:rFonts w:ascii="Century Gothic" w:hAnsi="Century Gothic" w:cs="Calibri Bold Italic"/>
        <w:b/>
        <w:bCs/>
        <w:i/>
        <w:iCs/>
        <w:color w:val="0000E9"/>
        <w:sz w:val="12"/>
        <w:szCs w:val="12"/>
        <w:u w:val="single" w:color="0000E9"/>
        <w:lang w:val="es-ES"/>
      </w:rPr>
      <w:instrText>ampaberangomerana</w:instrText>
    </w:r>
    <w:r>
      <w:rPr>
        <w:rFonts w:ascii="Century Gothic" w:hAnsi="Century Gothic" w:cs="Calibri Bold Italic"/>
        <w:b/>
        <w:bCs/>
        <w:i/>
        <w:iCs/>
        <w:color w:val="0000E9"/>
        <w:sz w:val="12"/>
        <w:szCs w:val="12"/>
        <w:u w:val="single" w:color="0000E9"/>
        <w:lang w:val="es-ES"/>
      </w:rPr>
      <w:instrText>ige.com</w:instrText>
    </w:r>
    <w:ins w:id="11" w:author="Gonzalo Mancebon Peñarredonda" w:date="2014-07-20T17:35:00Z">
      <w:r>
        <w:rPr>
          <w:rFonts w:ascii="Century Gothic" w:hAnsi="Century Gothic" w:cs="Calibri Bold Italic"/>
          <w:b/>
          <w:bCs/>
          <w:i/>
          <w:iCs/>
          <w:color w:val="0000E9"/>
          <w:sz w:val="12"/>
          <w:szCs w:val="12"/>
          <w:u w:val="single" w:color="0000E9"/>
          <w:lang w:val="es-ES"/>
        </w:rPr>
        <w:instrText xml:space="preserve">" </w:instrText>
      </w:r>
      <w:r w:rsidR="00C33AB7">
        <w:rPr>
          <w:rFonts w:ascii="Century Gothic" w:hAnsi="Century Gothic" w:cs="Calibri Bold Italic"/>
          <w:b/>
          <w:bCs/>
          <w:i/>
          <w:iCs/>
          <w:color w:val="0000E9"/>
          <w:sz w:val="12"/>
          <w:szCs w:val="12"/>
          <w:u w:val="single" w:color="0000E9"/>
          <w:lang w:val="es-ES"/>
        </w:rPr>
        <w:fldChar w:fldCharType="separate"/>
      </w:r>
    </w:ins>
    <w:r w:rsidRPr="00596506">
      <w:rPr>
        <w:rStyle w:val="Hipervnculo"/>
        <w:rFonts w:ascii="Century Gothic" w:hAnsi="Century Gothic" w:cs="Calibri Bold Italic"/>
        <w:b/>
        <w:bCs/>
        <w:i/>
        <w:iCs/>
        <w:sz w:val="12"/>
        <w:szCs w:val="12"/>
        <w:u w:color="0000E9"/>
        <w:lang w:val="es-ES"/>
      </w:rPr>
      <w:t>www.ampaberangomeranaige.com</w:t>
    </w:r>
    <w:ins w:id="12" w:author="Gonzalo Mancebon Peñarredonda" w:date="2014-07-20T17:35:00Z">
      <w:r w:rsidR="00C33AB7">
        <w:rPr>
          <w:rFonts w:ascii="Century Gothic" w:hAnsi="Century Gothic" w:cs="Calibri Bold Italic"/>
          <w:b/>
          <w:bCs/>
          <w:i/>
          <w:iCs/>
          <w:color w:val="0000E9"/>
          <w:sz w:val="12"/>
          <w:szCs w:val="12"/>
          <w:u w:val="single" w:color="0000E9"/>
          <w:lang w:val="es-ES"/>
        </w:rPr>
        <w:fldChar w:fldCharType="end"/>
      </w:r>
    </w:ins>
    <w:r w:rsidRPr="00365129">
      <w:rPr>
        <w:rFonts w:ascii="Century Gothic" w:hAnsi="Century Gothic" w:cs="Calibri Bold Italic"/>
        <w:b/>
        <w:bCs/>
        <w:i/>
        <w:iCs/>
        <w:color w:val="FB0307"/>
        <w:sz w:val="12"/>
        <w:szCs w:val="12"/>
        <w:lang w:val="es-E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B09" w:rsidRDefault="007C1B09" w:rsidP="00365129">
      <w:r>
        <w:separator/>
      </w:r>
    </w:p>
  </w:footnote>
  <w:footnote w:type="continuationSeparator" w:id="0">
    <w:p w:rsidR="007C1B09" w:rsidRDefault="007C1B09" w:rsidP="0036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CBB" w:rsidRDefault="00790CBB" w:rsidP="00365129">
    <w:pPr>
      <w:pStyle w:val="Encabezado"/>
      <w:jc w:val="center"/>
    </w:pPr>
    <w:r w:rsidRPr="001A5CA3">
      <w:rPr>
        <w:rFonts w:ascii="Rockwell Extra Bold" w:hAnsi="Rockwell Extra Bold"/>
        <w:sz w:val="60"/>
        <w:szCs w:val="60"/>
        <w:lang w:val="es-ES"/>
      </w:rPr>
      <w:t>AMPA BERANGO MERANA IGE</w:t>
    </w:r>
    <w:r>
      <w:rPr>
        <w:rFonts w:ascii="Rockwell Extra Bold" w:hAnsi="Rockwell Extra Bold"/>
        <w:noProof/>
        <w:sz w:val="60"/>
        <w:szCs w:val="60"/>
        <w:lang w:val="es-ES" w:eastAsia="es-ES" w:bidi="ar-SA"/>
      </w:rPr>
      <w:drawing>
        <wp:anchor distT="0" distB="0" distL="114300" distR="114300" simplePos="0" relativeHeight="251659264" behindDoc="1" locked="0" layoutInCell="1" allowOverlap="0">
          <wp:simplePos x="0" y="0"/>
          <wp:positionH relativeFrom="column">
            <wp:posOffset>-112395</wp:posOffset>
          </wp:positionH>
          <wp:positionV relativeFrom="paragraph">
            <wp:posOffset>657225</wp:posOffset>
          </wp:positionV>
          <wp:extent cx="1034415" cy="8905875"/>
          <wp:effectExtent l="0" t="0" r="6985" b="9525"/>
          <wp:wrapNone/>
          <wp:docPr id="2" name="Imagen 2" descr="Logo cabecera Txiki Martx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becera Txiki Martxian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34415" cy="8905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7139C"/>
    <w:multiLevelType w:val="hybridMultilevel"/>
    <w:tmpl w:val="D5AA808C"/>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68A304FE"/>
    <w:multiLevelType w:val="hybridMultilevel"/>
    <w:tmpl w:val="6B284D4E"/>
    <w:lvl w:ilvl="0" w:tplc="4710AEC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5129"/>
    <w:rsid w:val="00043B59"/>
    <w:rsid w:val="00047A48"/>
    <w:rsid w:val="000958D0"/>
    <w:rsid w:val="000E0489"/>
    <w:rsid w:val="001478B8"/>
    <w:rsid w:val="00161629"/>
    <w:rsid w:val="001919EB"/>
    <w:rsid w:val="001D6DFB"/>
    <w:rsid w:val="0020583E"/>
    <w:rsid w:val="00235DAC"/>
    <w:rsid w:val="002740B5"/>
    <w:rsid w:val="0029151C"/>
    <w:rsid w:val="00291855"/>
    <w:rsid w:val="00294DBF"/>
    <w:rsid w:val="002A08BC"/>
    <w:rsid w:val="002D0E1A"/>
    <w:rsid w:val="002F06D9"/>
    <w:rsid w:val="003515DA"/>
    <w:rsid w:val="00365129"/>
    <w:rsid w:val="00373661"/>
    <w:rsid w:val="003D1588"/>
    <w:rsid w:val="0045697A"/>
    <w:rsid w:val="004575A7"/>
    <w:rsid w:val="00466F3D"/>
    <w:rsid w:val="004761BB"/>
    <w:rsid w:val="00486202"/>
    <w:rsid w:val="004933E0"/>
    <w:rsid w:val="004A6AA5"/>
    <w:rsid w:val="004C3D88"/>
    <w:rsid w:val="00530C06"/>
    <w:rsid w:val="00534E03"/>
    <w:rsid w:val="00540A8A"/>
    <w:rsid w:val="005549B4"/>
    <w:rsid w:val="00556AD8"/>
    <w:rsid w:val="005B22A1"/>
    <w:rsid w:val="005B30C4"/>
    <w:rsid w:val="005B6F9A"/>
    <w:rsid w:val="0060344E"/>
    <w:rsid w:val="006432CB"/>
    <w:rsid w:val="006468A4"/>
    <w:rsid w:val="00681BB9"/>
    <w:rsid w:val="006A7E38"/>
    <w:rsid w:val="006C283A"/>
    <w:rsid w:val="006C78B1"/>
    <w:rsid w:val="00700951"/>
    <w:rsid w:val="00713585"/>
    <w:rsid w:val="007853DC"/>
    <w:rsid w:val="00790CBB"/>
    <w:rsid w:val="00794947"/>
    <w:rsid w:val="007B1978"/>
    <w:rsid w:val="007C1B09"/>
    <w:rsid w:val="007D1B1B"/>
    <w:rsid w:val="00851265"/>
    <w:rsid w:val="00852A2C"/>
    <w:rsid w:val="00865F35"/>
    <w:rsid w:val="00891FAA"/>
    <w:rsid w:val="008B1332"/>
    <w:rsid w:val="008B3FB0"/>
    <w:rsid w:val="008C4E40"/>
    <w:rsid w:val="009013D4"/>
    <w:rsid w:val="00904EF8"/>
    <w:rsid w:val="0091692D"/>
    <w:rsid w:val="00920478"/>
    <w:rsid w:val="009260C1"/>
    <w:rsid w:val="0093184D"/>
    <w:rsid w:val="00977BD2"/>
    <w:rsid w:val="00994C59"/>
    <w:rsid w:val="009A56E2"/>
    <w:rsid w:val="009A58FF"/>
    <w:rsid w:val="009C01AB"/>
    <w:rsid w:val="009E539C"/>
    <w:rsid w:val="009E65BC"/>
    <w:rsid w:val="00A13D05"/>
    <w:rsid w:val="00A47243"/>
    <w:rsid w:val="00AD0839"/>
    <w:rsid w:val="00B03C43"/>
    <w:rsid w:val="00B45B54"/>
    <w:rsid w:val="00B65A84"/>
    <w:rsid w:val="00B92DB0"/>
    <w:rsid w:val="00B97DE8"/>
    <w:rsid w:val="00BC384B"/>
    <w:rsid w:val="00BE2072"/>
    <w:rsid w:val="00BE4FE5"/>
    <w:rsid w:val="00C31FCA"/>
    <w:rsid w:val="00C33AB7"/>
    <w:rsid w:val="00C70455"/>
    <w:rsid w:val="00C87338"/>
    <w:rsid w:val="00CC45C6"/>
    <w:rsid w:val="00D00504"/>
    <w:rsid w:val="00D15CFC"/>
    <w:rsid w:val="00D35CEB"/>
    <w:rsid w:val="00D378CC"/>
    <w:rsid w:val="00D4075C"/>
    <w:rsid w:val="00D56501"/>
    <w:rsid w:val="00D71424"/>
    <w:rsid w:val="00D940AB"/>
    <w:rsid w:val="00D96EC0"/>
    <w:rsid w:val="00DA65B2"/>
    <w:rsid w:val="00DB0D05"/>
    <w:rsid w:val="00DF3140"/>
    <w:rsid w:val="00E424F4"/>
    <w:rsid w:val="00E656A5"/>
    <w:rsid w:val="00EB1FF1"/>
    <w:rsid w:val="00F009FC"/>
    <w:rsid w:val="00F21F43"/>
    <w:rsid w:val="00F9044D"/>
    <w:rsid w:val="00FA50DE"/>
    <w:rsid w:val="00FC1607"/>
    <w:rsid w:val="00FC197C"/>
    <w:rsid w:val="00FE655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F6AA0"/>
  <w15:docId w15:val="{5B6DE3C7-3099-43CA-BCBA-49958833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5129"/>
    <w:pPr>
      <w:tabs>
        <w:tab w:val="center" w:pos="4252"/>
        <w:tab w:val="right" w:pos="8504"/>
      </w:tabs>
    </w:pPr>
    <w:rPr>
      <w:rFonts w:ascii="Tahoma" w:eastAsia="Times New Roman" w:hAnsi="Tahoma" w:cs="Tahoma"/>
      <w:spacing w:val="4"/>
      <w:sz w:val="16"/>
      <w:szCs w:val="16"/>
      <w:lang w:val="en-GB" w:eastAsia="en-US" w:bidi="ne-IN"/>
    </w:rPr>
  </w:style>
  <w:style w:type="character" w:customStyle="1" w:styleId="EncabezadoCar">
    <w:name w:val="Encabezado Car"/>
    <w:basedOn w:val="Fuentedeprrafopredeter"/>
    <w:link w:val="Encabezado"/>
    <w:rsid w:val="00365129"/>
    <w:rPr>
      <w:rFonts w:ascii="Tahoma" w:eastAsia="Times New Roman" w:hAnsi="Tahoma" w:cs="Tahoma"/>
      <w:spacing w:val="4"/>
      <w:sz w:val="16"/>
      <w:szCs w:val="16"/>
      <w:lang w:val="en-GB" w:eastAsia="en-US" w:bidi="ne-IN"/>
    </w:rPr>
  </w:style>
  <w:style w:type="paragraph" w:styleId="Piedepgina">
    <w:name w:val="footer"/>
    <w:basedOn w:val="Normal"/>
    <w:link w:val="PiedepginaCar"/>
    <w:unhideWhenUsed/>
    <w:rsid w:val="00365129"/>
    <w:pPr>
      <w:tabs>
        <w:tab w:val="center" w:pos="4252"/>
        <w:tab w:val="right" w:pos="8504"/>
      </w:tabs>
    </w:pPr>
  </w:style>
  <w:style w:type="character" w:customStyle="1" w:styleId="PiedepginaCar">
    <w:name w:val="Pie de página Car"/>
    <w:basedOn w:val="Fuentedeprrafopredeter"/>
    <w:link w:val="Piedepgina"/>
    <w:uiPriority w:val="99"/>
    <w:rsid w:val="00365129"/>
  </w:style>
  <w:style w:type="character" w:styleId="Hipervnculo">
    <w:name w:val="Hyperlink"/>
    <w:basedOn w:val="Fuentedeprrafopredeter"/>
    <w:rsid w:val="00365129"/>
    <w:rPr>
      <w:color w:val="0000FF"/>
      <w:u w:val="single"/>
    </w:rPr>
  </w:style>
  <w:style w:type="table" w:styleId="Tablaconcuadrcula">
    <w:name w:val="Table Grid"/>
    <w:basedOn w:val="Tablanormal"/>
    <w:uiPriority w:val="59"/>
    <w:rsid w:val="00D1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15CFC"/>
    <w:rPr>
      <w:sz w:val="18"/>
      <w:szCs w:val="18"/>
    </w:rPr>
  </w:style>
  <w:style w:type="paragraph" w:styleId="Textocomentario">
    <w:name w:val="annotation text"/>
    <w:basedOn w:val="Normal"/>
    <w:link w:val="TextocomentarioCar"/>
    <w:uiPriority w:val="99"/>
    <w:semiHidden/>
    <w:unhideWhenUsed/>
    <w:rsid w:val="00D15CFC"/>
  </w:style>
  <w:style w:type="character" w:customStyle="1" w:styleId="TextocomentarioCar">
    <w:name w:val="Texto comentario Car"/>
    <w:basedOn w:val="Fuentedeprrafopredeter"/>
    <w:link w:val="Textocomentario"/>
    <w:uiPriority w:val="99"/>
    <w:semiHidden/>
    <w:rsid w:val="00D15CFC"/>
  </w:style>
  <w:style w:type="paragraph" w:styleId="Asuntodelcomentario">
    <w:name w:val="annotation subject"/>
    <w:basedOn w:val="Textocomentario"/>
    <w:next w:val="Textocomentario"/>
    <w:link w:val="AsuntodelcomentarioCar"/>
    <w:uiPriority w:val="99"/>
    <w:semiHidden/>
    <w:unhideWhenUsed/>
    <w:rsid w:val="00D15CFC"/>
    <w:rPr>
      <w:b/>
      <w:bCs/>
      <w:sz w:val="20"/>
      <w:szCs w:val="20"/>
    </w:rPr>
  </w:style>
  <w:style w:type="character" w:customStyle="1" w:styleId="AsuntodelcomentarioCar">
    <w:name w:val="Asunto del comentario Car"/>
    <w:basedOn w:val="TextocomentarioCar"/>
    <w:link w:val="Asuntodelcomentario"/>
    <w:uiPriority w:val="99"/>
    <w:semiHidden/>
    <w:rsid w:val="00D15CFC"/>
    <w:rPr>
      <w:b/>
      <w:bCs/>
      <w:sz w:val="20"/>
      <w:szCs w:val="20"/>
    </w:rPr>
  </w:style>
  <w:style w:type="paragraph" w:styleId="Textodeglobo">
    <w:name w:val="Balloon Text"/>
    <w:basedOn w:val="Normal"/>
    <w:link w:val="TextodegloboCar"/>
    <w:uiPriority w:val="99"/>
    <w:semiHidden/>
    <w:unhideWhenUsed/>
    <w:rsid w:val="00D15CF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15CFC"/>
    <w:rPr>
      <w:rFonts w:ascii="Lucida Grande" w:hAnsi="Lucida Grande"/>
      <w:sz w:val="18"/>
      <w:szCs w:val="18"/>
    </w:rPr>
  </w:style>
  <w:style w:type="paragraph" w:styleId="Prrafodelista">
    <w:name w:val="List Paragraph"/>
    <w:basedOn w:val="Normal"/>
    <w:uiPriority w:val="34"/>
    <w:qFormat/>
    <w:rsid w:val="0029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paberangomeranai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paberangomeranai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F241-C1CC-44A0-9258-1F5A97CC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802</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Grupo Eroski S. COOP</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Mancebon Peñarredonda</dc:creator>
  <cp:lastModifiedBy>ESKOLA20</cp:lastModifiedBy>
  <cp:revision>12</cp:revision>
  <cp:lastPrinted>2016-04-16T07:57:00Z</cp:lastPrinted>
  <dcterms:created xsi:type="dcterms:W3CDTF">2018-01-18T07:21:00Z</dcterms:created>
  <dcterms:modified xsi:type="dcterms:W3CDTF">2019-05-26T17:29:00Z</dcterms:modified>
</cp:coreProperties>
</file>